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AB" w:rsidRDefault="00DF1CAB" w:rsidP="000A585E">
      <w:pPr>
        <w:spacing w:beforeLines="50" w:line="360" w:lineRule="auto"/>
        <w:jc w:val="center"/>
        <w:rPr>
          <w:rFonts w:ascii="宋体" w:hAnsi="宋体"/>
          <w:b/>
          <w:sz w:val="44"/>
        </w:rPr>
      </w:pPr>
    </w:p>
    <w:p w:rsidR="00DF1CAB" w:rsidRDefault="00DF1CAB" w:rsidP="000A585E">
      <w:pPr>
        <w:spacing w:beforeLines="50" w:line="360" w:lineRule="auto"/>
        <w:jc w:val="center"/>
        <w:rPr>
          <w:rFonts w:ascii="宋体" w:hAnsi="宋体"/>
          <w:b/>
          <w:sz w:val="44"/>
        </w:rPr>
      </w:pPr>
    </w:p>
    <w:p w:rsidR="00DF1CAB" w:rsidRDefault="00DF1CAB" w:rsidP="000A585E">
      <w:pPr>
        <w:spacing w:beforeLines="50" w:line="360" w:lineRule="auto"/>
        <w:jc w:val="center"/>
        <w:rPr>
          <w:rFonts w:ascii="宋体" w:hAnsi="宋体"/>
          <w:b/>
          <w:sz w:val="44"/>
        </w:rPr>
      </w:pPr>
    </w:p>
    <w:p w:rsidR="00DF1CAB" w:rsidRDefault="00DF1CAB" w:rsidP="000A585E">
      <w:pPr>
        <w:spacing w:beforeLines="50" w:line="360" w:lineRule="auto"/>
        <w:jc w:val="center"/>
        <w:rPr>
          <w:rFonts w:ascii="宋体" w:hAnsi="宋体"/>
          <w:b/>
          <w:sz w:val="44"/>
        </w:rPr>
      </w:pPr>
    </w:p>
    <w:p w:rsidR="00DF1CAB" w:rsidRDefault="00407D97" w:rsidP="000A585E">
      <w:pPr>
        <w:spacing w:beforeLines="50" w:line="360" w:lineRule="auto"/>
        <w:jc w:val="center"/>
        <w:rPr>
          <w:rFonts w:ascii="宋体" w:hAnsi="宋体"/>
          <w:b/>
          <w:sz w:val="44"/>
        </w:rPr>
      </w:pPr>
      <w:r>
        <w:rPr>
          <w:rFonts w:ascii="宋体" w:hAnsi="宋体" w:hint="eastAsia"/>
          <w:b/>
          <w:sz w:val="44"/>
        </w:rPr>
        <w:t>关于下发《北京协和医学院硕士研究生</w:t>
      </w:r>
      <w:r>
        <w:rPr>
          <w:rFonts w:ascii="宋体" w:hAnsi="宋体" w:hint="eastAsia"/>
          <w:b/>
          <w:sz w:val="44"/>
        </w:rPr>
        <w:t xml:space="preserve">               </w:t>
      </w:r>
      <w:r>
        <w:rPr>
          <w:rFonts w:ascii="宋体" w:hAnsi="宋体" w:hint="eastAsia"/>
          <w:b/>
          <w:sz w:val="44"/>
        </w:rPr>
        <w:t>转博管理规定》的通知</w:t>
      </w:r>
    </w:p>
    <w:p w:rsidR="00DF1CAB" w:rsidRDefault="00DF1CAB" w:rsidP="000A585E">
      <w:pPr>
        <w:spacing w:beforeLines="50" w:line="360" w:lineRule="auto"/>
        <w:rPr>
          <w:rFonts w:ascii="宋体" w:hAnsi="宋体"/>
          <w:b/>
          <w:sz w:val="44"/>
        </w:rPr>
      </w:pPr>
    </w:p>
    <w:p w:rsidR="00DF1CAB" w:rsidRDefault="00407D97">
      <w:pPr>
        <w:rPr>
          <w:rFonts w:ascii="宋体" w:hAnsi="宋体" w:cs="宋体"/>
          <w:spacing w:val="2"/>
          <w:position w:val="-2"/>
          <w:sz w:val="28"/>
          <w:szCs w:val="21"/>
        </w:rPr>
      </w:pPr>
      <w:r>
        <w:rPr>
          <w:rFonts w:ascii="宋体" w:hAnsi="宋体" w:cs="宋体" w:hint="eastAsia"/>
          <w:spacing w:val="2"/>
          <w:position w:val="-2"/>
          <w:sz w:val="28"/>
          <w:szCs w:val="21"/>
        </w:rPr>
        <w:t>各所院：</w:t>
      </w:r>
    </w:p>
    <w:p w:rsidR="00DF1CAB" w:rsidRDefault="00407D97">
      <w:pPr>
        <w:ind w:firstLineChars="200" w:firstLine="568"/>
        <w:jc w:val="left"/>
        <w:rPr>
          <w:rFonts w:ascii="宋体" w:hAnsi="宋体" w:cs="宋体"/>
          <w:spacing w:val="2"/>
          <w:position w:val="-2"/>
          <w:sz w:val="28"/>
          <w:szCs w:val="21"/>
        </w:rPr>
      </w:pPr>
      <w:r>
        <w:rPr>
          <w:rFonts w:ascii="宋体" w:hAnsi="宋体" w:cs="宋体" w:hint="eastAsia"/>
          <w:spacing w:val="2"/>
          <w:position w:val="-2"/>
          <w:sz w:val="28"/>
          <w:szCs w:val="21"/>
        </w:rPr>
        <w:t xml:space="preserve"> </w:t>
      </w:r>
      <w:r>
        <w:rPr>
          <w:rFonts w:ascii="宋体" w:hAnsi="宋体" w:cs="宋体" w:hint="eastAsia"/>
          <w:spacing w:val="2"/>
          <w:position w:val="-2"/>
          <w:sz w:val="28"/>
          <w:szCs w:val="21"/>
        </w:rPr>
        <w:t>硕士</w:t>
      </w:r>
      <w:r>
        <w:rPr>
          <w:rFonts w:ascii="宋体" w:hAnsi="宋体" w:cs="宋体" w:hint="eastAsia"/>
          <w:spacing w:val="2"/>
          <w:position w:val="-2"/>
          <w:sz w:val="28"/>
          <w:szCs w:val="21"/>
        </w:rPr>
        <w:t>研究生</w:t>
      </w:r>
      <w:proofErr w:type="gramStart"/>
      <w:r>
        <w:rPr>
          <w:rFonts w:ascii="宋体" w:hAnsi="宋体" w:cs="宋体" w:hint="eastAsia"/>
          <w:spacing w:val="2"/>
          <w:position w:val="-2"/>
          <w:sz w:val="28"/>
          <w:szCs w:val="21"/>
        </w:rPr>
        <w:t>转博培养</w:t>
      </w:r>
      <w:proofErr w:type="gramEnd"/>
      <w:r>
        <w:rPr>
          <w:rFonts w:ascii="宋体" w:hAnsi="宋体" w:cs="宋体" w:hint="eastAsia"/>
          <w:spacing w:val="2"/>
          <w:position w:val="-2"/>
          <w:sz w:val="28"/>
          <w:szCs w:val="21"/>
        </w:rPr>
        <w:t>是为了适应国家经济、社会发展的需要和研究生教育改革的要求、提高博士生生源质量而推行的一种研究生培养模式，也是培养高层次人才的重要途径。为了进一步</w:t>
      </w:r>
      <w:proofErr w:type="gramStart"/>
      <w:r>
        <w:rPr>
          <w:rFonts w:ascii="宋体" w:hAnsi="宋体" w:cs="宋体" w:hint="eastAsia"/>
          <w:spacing w:val="2"/>
          <w:position w:val="-2"/>
          <w:sz w:val="28"/>
          <w:szCs w:val="21"/>
        </w:rPr>
        <w:t>规范转博管理</w:t>
      </w:r>
      <w:proofErr w:type="gramEnd"/>
      <w:r>
        <w:rPr>
          <w:rFonts w:ascii="宋体" w:hAnsi="宋体" w:cs="宋体" w:hint="eastAsia"/>
          <w:spacing w:val="2"/>
          <w:position w:val="-2"/>
          <w:sz w:val="28"/>
          <w:szCs w:val="21"/>
        </w:rPr>
        <w:t>工作</w:t>
      </w:r>
      <w:r>
        <w:rPr>
          <w:rFonts w:ascii="宋体" w:hAnsi="宋体" w:cs="宋体" w:hint="eastAsia"/>
          <w:spacing w:val="2"/>
          <w:position w:val="-2"/>
          <w:sz w:val="28"/>
          <w:szCs w:val="21"/>
        </w:rPr>
        <w:t>，提高研究生培养质量，</w:t>
      </w:r>
      <w:proofErr w:type="gramStart"/>
      <w:r>
        <w:rPr>
          <w:rFonts w:ascii="宋体" w:hAnsi="宋体" w:cs="宋体" w:hint="eastAsia"/>
          <w:spacing w:val="2"/>
          <w:position w:val="-2"/>
          <w:sz w:val="28"/>
          <w:szCs w:val="21"/>
        </w:rPr>
        <w:t>特重新</w:t>
      </w:r>
      <w:proofErr w:type="gramEnd"/>
      <w:r>
        <w:rPr>
          <w:rFonts w:ascii="宋体" w:hAnsi="宋体" w:cs="宋体" w:hint="eastAsia"/>
          <w:spacing w:val="2"/>
          <w:position w:val="-2"/>
          <w:sz w:val="28"/>
          <w:szCs w:val="21"/>
        </w:rPr>
        <w:t>制</w:t>
      </w:r>
      <w:r>
        <w:rPr>
          <w:rFonts w:ascii="宋体" w:hAnsi="宋体" w:cs="宋体" w:hint="eastAsia"/>
          <w:spacing w:val="2"/>
          <w:position w:val="-2"/>
          <w:sz w:val="28"/>
          <w:szCs w:val="21"/>
        </w:rPr>
        <w:t>定</w:t>
      </w:r>
      <w:r>
        <w:rPr>
          <w:rFonts w:ascii="宋体" w:hAnsi="宋体" w:cs="宋体" w:hint="eastAsia"/>
          <w:spacing w:val="2"/>
          <w:position w:val="-2"/>
          <w:sz w:val="28"/>
          <w:szCs w:val="21"/>
        </w:rPr>
        <w:t>《</w:t>
      </w:r>
      <w:r>
        <w:rPr>
          <w:rFonts w:ascii="宋体" w:hAnsi="宋体" w:cs="宋体" w:hint="eastAsia"/>
          <w:spacing w:val="2"/>
          <w:position w:val="-2"/>
          <w:sz w:val="28"/>
          <w:szCs w:val="21"/>
        </w:rPr>
        <w:t>北京协和医学院硕士研究生转博规定</w:t>
      </w:r>
      <w:r>
        <w:rPr>
          <w:rFonts w:ascii="宋体" w:hAnsi="宋体" w:cs="宋体" w:hint="eastAsia"/>
          <w:spacing w:val="2"/>
          <w:position w:val="-2"/>
          <w:sz w:val="28"/>
          <w:szCs w:val="21"/>
        </w:rPr>
        <w:t>》</w:t>
      </w:r>
      <w:r>
        <w:rPr>
          <w:rFonts w:ascii="宋体" w:hAnsi="宋体" w:cs="宋体" w:hint="eastAsia"/>
          <w:spacing w:val="2"/>
          <w:position w:val="-2"/>
          <w:sz w:val="28"/>
          <w:szCs w:val="21"/>
        </w:rPr>
        <w:t>，现予以下发，请遵照执行。</w:t>
      </w:r>
    </w:p>
    <w:p w:rsidR="00DF1CAB" w:rsidRDefault="00407D97" w:rsidP="000A585E">
      <w:pPr>
        <w:ind w:firstLineChars="200" w:firstLine="648"/>
        <w:rPr>
          <w:rFonts w:ascii="仿宋_GB2312" w:eastAsia="仿宋_GB2312" w:hAnsi="仿宋_GB2312"/>
          <w:spacing w:val="2"/>
          <w:position w:val="-2"/>
          <w:sz w:val="32"/>
        </w:rPr>
      </w:pPr>
      <w:r>
        <w:rPr>
          <w:rFonts w:ascii="仿宋_GB2312" w:eastAsia="仿宋_GB2312" w:hAnsi="仿宋_GB2312" w:hint="eastAsia"/>
          <w:spacing w:val="2"/>
          <w:position w:val="-2"/>
          <w:sz w:val="32"/>
        </w:rPr>
        <w:br w:type="page"/>
      </w:r>
    </w:p>
    <w:p w:rsidR="00DF1CAB" w:rsidRDefault="00407D97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  <w:szCs w:val="24"/>
        </w:rPr>
        <w:lastRenderedPageBreak/>
        <w:t xml:space="preserve"> </w:t>
      </w:r>
      <w:r>
        <w:rPr>
          <w:b/>
          <w:bCs/>
          <w:sz w:val="30"/>
        </w:rPr>
        <w:t>北京</w:t>
      </w:r>
      <w:r>
        <w:rPr>
          <w:rFonts w:hint="eastAsia"/>
          <w:b/>
          <w:bCs/>
          <w:sz w:val="30"/>
        </w:rPr>
        <w:t>协和医学院硕士</w:t>
      </w:r>
      <w:proofErr w:type="gramStart"/>
      <w:r>
        <w:rPr>
          <w:rFonts w:hint="eastAsia"/>
          <w:b/>
          <w:bCs/>
          <w:sz w:val="30"/>
        </w:rPr>
        <w:t>研究生转博管理</w:t>
      </w:r>
      <w:proofErr w:type="gramEnd"/>
      <w:r>
        <w:rPr>
          <w:rFonts w:hint="eastAsia"/>
          <w:b/>
          <w:bCs/>
          <w:sz w:val="30"/>
        </w:rPr>
        <w:t>规定</w:t>
      </w:r>
    </w:p>
    <w:p w:rsidR="00DF1CAB" w:rsidRDefault="00DF1CAB">
      <w:pPr>
        <w:jc w:val="center"/>
        <w:rPr>
          <w:b/>
          <w:bCs/>
          <w:sz w:val="30"/>
        </w:rPr>
      </w:pPr>
    </w:p>
    <w:p w:rsidR="00DF1CAB" w:rsidRDefault="00407D97">
      <w:pPr>
        <w:numPr>
          <w:ins w:id="0" w:author="gaolingyang" w:date="2010-07-01T14:40:00Z"/>
        </w:numPr>
        <w:spacing w:line="360" w:lineRule="auto"/>
        <w:ind w:firstLineChars="200" w:firstLine="480"/>
        <w:textAlignment w:val="baseline"/>
        <w:rPr>
          <w:sz w:val="24"/>
          <w:szCs w:val="24"/>
        </w:rPr>
      </w:pPr>
      <w:r>
        <w:rPr>
          <w:sz w:val="24"/>
          <w:szCs w:val="24"/>
        </w:rPr>
        <w:t>从硕士研究生中选拔优秀学生</w:t>
      </w:r>
      <w:proofErr w:type="gramStart"/>
      <w:r>
        <w:rPr>
          <w:rFonts w:hint="eastAsia"/>
          <w:sz w:val="24"/>
          <w:szCs w:val="24"/>
        </w:rPr>
        <w:t>进行转博培养</w:t>
      </w:r>
      <w:proofErr w:type="gramEnd"/>
      <w:r>
        <w:rPr>
          <w:sz w:val="24"/>
          <w:szCs w:val="24"/>
        </w:rPr>
        <w:t>，是</w:t>
      </w:r>
      <w:r>
        <w:rPr>
          <w:rFonts w:hint="eastAsia"/>
          <w:sz w:val="24"/>
          <w:szCs w:val="24"/>
        </w:rPr>
        <w:t>提高生源质量、</w:t>
      </w:r>
      <w:r>
        <w:rPr>
          <w:sz w:val="24"/>
          <w:szCs w:val="24"/>
        </w:rPr>
        <w:t>优化研究生培养过程的一项重要举措</w:t>
      </w:r>
      <w:r>
        <w:rPr>
          <w:rFonts w:hint="eastAsia"/>
          <w:sz w:val="24"/>
          <w:szCs w:val="24"/>
        </w:rPr>
        <w:t>。为更好利用学校博士生招生指标，结合各所院的意见和建议以及近年来</w:t>
      </w:r>
      <w:proofErr w:type="gramStart"/>
      <w:r>
        <w:rPr>
          <w:rFonts w:hint="eastAsia"/>
          <w:sz w:val="24"/>
          <w:szCs w:val="24"/>
        </w:rPr>
        <w:t>转博工作</w:t>
      </w:r>
      <w:proofErr w:type="gramEnd"/>
      <w:r>
        <w:rPr>
          <w:rFonts w:hint="eastAsia"/>
          <w:sz w:val="24"/>
          <w:szCs w:val="24"/>
        </w:rPr>
        <w:t>中出现的一些问题，现对硕士研究生</w:t>
      </w:r>
      <w:proofErr w:type="gramStart"/>
      <w:r>
        <w:rPr>
          <w:rFonts w:hint="eastAsia"/>
          <w:sz w:val="24"/>
          <w:szCs w:val="24"/>
        </w:rPr>
        <w:t>转博工作</w:t>
      </w:r>
      <w:proofErr w:type="gramEnd"/>
      <w:r>
        <w:rPr>
          <w:rFonts w:hint="eastAsia"/>
          <w:sz w:val="24"/>
          <w:szCs w:val="24"/>
        </w:rPr>
        <w:t>做</w:t>
      </w:r>
      <w:r>
        <w:rPr>
          <w:rFonts w:hint="eastAsia"/>
          <w:sz w:val="24"/>
          <w:szCs w:val="24"/>
        </w:rPr>
        <w:t>以下规定：</w:t>
      </w:r>
    </w:p>
    <w:p w:rsidR="00DF1CAB" w:rsidRDefault="00407D97" w:rsidP="000A585E">
      <w:pPr>
        <w:numPr>
          <w:ins w:id="1" w:author="gaolingyang" w:date="2010-07-01T14:43:00Z"/>
        </w:numPr>
        <w:spacing w:line="360" w:lineRule="auto"/>
        <w:ind w:firstLineChars="200" w:firstLine="482"/>
        <w:textAlignment w:val="baseline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一、</w:t>
      </w:r>
      <w:proofErr w:type="gramStart"/>
      <w:r>
        <w:rPr>
          <w:rFonts w:cs="宋体" w:hint="eastAsia"/>
          <w:b/>
          <w:bCs/>
          <w:color w:val="000000"/>
          <w:kern w:val="0"/>
          <w:sz w:val="24"/>
          <w:szCs w:val="24"/>
        </w:rPr>
        <w:t>转博时间</w:t>
      </w:r>
      <w:proofErr w:type="gramEnd"/>
    </w:p>
    <w:p w:rsidR="00DF1CAB" w:rsidRDefault="00407D97">
      <w:pPr>
        <w:widowControl/>
        <w:numPr>
          <w:ins w:id="2" w:author="gaolingyang" w:date="2010-07-01T14:40:00Z"/>
        </w:numPr>
        <w:spacing w:line="360" w:lineRule="auto"/>
        <w:ind w:firstLine="360"/>
        <w:jc w:val="left"/>
        <w:rPr>
          <w:rFonts w:cs="宋体"/>
          <w:color w:val="000000"/>
          <w:kern w:val="0"/>
          <w:sz w:val="24"/>
          <w:szCs w:val="24"/>
        </w:rPr>
      </w:pPr>
      <w:r>
        <w:rPr>
          <w:rFonts w:cs="宋体" w:hint="eastAsia"/>
          <w:color w:val="000000"/>
          <w:kern w:val="0"/>
          <w:sz w:val="24"/>
          <w:szCs w:val="24"/>
        </w:rPr>
        <w:t xml:space="preserve"> 1</w:t>
      </w:r>
      <w:r>
        <w:rPr>
          <w:rFonts w:cs="宋体" w:hint="eastAsia"/>
          <w:color w:val="000000"/>
          <w:kern w:val="0"/>
          <w:sz w:val="24"/>
          <w:szCs w:val="24"/>
        </w:rPr>
        <w:t>、</w:t>
      </w:r>
      <w:r>
        <w:rPr>
          <w:rFonts w:cs="宋体" w:hint="eastAsia"/>
          <w:color w:val="000000"/>
          <w:kern w:val="0"/>
          <w:sz w:val="24"/>
          <w:szCs w:val="24"/>
        </w:rPr>
        <w:t>学术学位硕士研究生：</w:t>
      </w:r>
      <w:r>
        <w:rPr>
          <w:rFonts w:cs="宋体" w:hint="eastAsia"/>
          <w:color w:val="FF0000"/>
          <w:kern w:val="0"/>
          <w:sz w:val="24"/>
          <w:szCs w:val="24"/>
        </w:rPr>
        <w:t>第二学年</w:t>
      </w:r>
      <w:r>
        <w:rPr>
          <w:rFonts w:cs="宋体" w:hint="eastAsia"/>
          <w:color w:val="FF0000"/>
          <w:kern w:val="0"/>
          <w:sz w:val="24"/>
          <w:szCs w:val="24"/>
        </w:rPr>
        <w:t>5</w:t>
      </w:r>
      <w:r>
        <w:rPr>
          <w:rFonts w:cs="宋体" w:hint="eastAsia"/>
          <w:color w:val="FF0000"/>
          <w:kern w:val="0"/>
          <w:sz w:val="24"/>
          <w:szCs w:val="24"/>
        </w:rPr>
        <w:t>月</w:t>
      </w:r>
      <w:r>
        <w:rPr>
          <w:rFonts w:cs="宋体" w:hint="eastAsia"/>
          <w:color w:val="FF0000"/>
          <w:kern w:val="0"/>
          <w:sz w:val="24"/>
          <w:szCs w:val="24"/>
        </w:rPr>
        <w:t>、第三学年</w:t>
      </w:r>
      <w:r>
        <w:rPr>
          <w:rFonts w:cs="宋体" w:hint="eastAsia"/>
          <w:color w:val="FF0000"/>
          <w:kern w:val="0"/>
          <w:sz w:val="24"/>
          <w:szCs w:val="24"/>
        </w:rPr>
        <w:t>5</w:t>
      </w:r>
      <w:r>
        <w:rPr>
          <w:rFonts w:cs="宋体" w:hint="eastAsia"/>
          <w:color w:val="FF0000"/>
          <w:kern w:val="0"/>
          <w:sz w:val="24"/>
          <w:szCs w:val="24"/>
        </w:rPr>
        <w:t>月</w:t>
      </w:r>
      <w:r>
        <w:rPr>
          <w:rFonts w:cs="宋体" w:hint="eastAsia"/>
          <w:color w:val="000000"/>
          <w:kern w:val="0"/>
          <w:sz w:val="24"/>
          <w:szCs w:val="24"/>
        </w:rPr>
        <w:t>。</w:t>
      </w:r>
    </w:p>
    <w:p w:rsidR="00DF1CAB" w:rsidRDefault="00407D97">
      <w:pPr>
        <w:widowControl/>
        <w:numPr>
          <w:ins w:id="3" w:author="gaolingyang" w:date="2010-07-01T14:40:00Z"/>
        </w:numPr>
        <w:spacing w:line="360" w:lineRule="auto"/>
        <w:ind w:firstLine="360"/>
        <w:jc w:val="left"/>
        <w:rPr>
          <w:rFonts w:cs="宋体"/>
          <w:color w:val="000000"/>
          <w:kern w:val="0"/>
          <w:sz w:val="24"/>
          <w:szCs w:val="24"/>
        </w:rPr>
      </w:pPr>
      <w:r>
        <w:rPr>
          <w:rFonts w:cs="宋体" w:hint="eastAsia"/>
          <w:color w:val="000000"/>
          <w:kern w:val="0"/>
          <w:sz w:val="24"/>
          <w:szCs w:val="24"/>
        </w:rPr>
        <w:t xml:space="preserve"> 2</w:t>
      </w:r>
      <w:r>
        <w:rPr>
          <w:rFonts w:cs="宋体" w:hint="eastAsia"/>
          <w:color w:val="000000"/>
          <w:kern w:val="0"/>
          <w:sz w:val="24"/>
          <w:szCs w:val="24"/>
        </w:rPr>
        <w:t>、</w:t>
      </w:r>
      <w:r>
        <w:rPr>
          <w:rFonts w:cs="宋体" w:hint="eastAsia"/>
          <w:color w:val="000000"/>
          <w:kern w:val="0"/>
          <w:sz w:val="24"/>
          <w:szCs w:val="24"/>
        </w:rPr>
        <w:t>专业学位硕士研究生：第三学年</w:t>
      </w:r>
      <w:r>
        <w:rPr>
          <w:rFonts w:cs="宋体" w:hint="eastAsia"/>
          <w:color w:val="000000"/>
          <w:kern w:val="0"/>
          <w:sz w:val="24"/>
          <w:szCs w:val="24"/>
        </w:rPr>
        <w:t>12</w:t>
      </w:r>
      <w:r>
        <w:rPr>
          <w:rFonts w:cs="宋体" w:hint="eastAsia"/>
          <w:color w:val="000000"/>
          <w:kern w:val="0"/>
          <w:sz w:val="24"/>
          <w:szCs w:val="24"/>
        </w:rPr>
        <w:t>月</w:t>
      </w:r>
      <w:r>
        <w:rPr>
          <w:rFonts w:cs="宋体" w:hint="eastAsia"/>
          <w:color w:val="000000"/>
          <w:kern w:val="0"/>
          <w:sz w:val="24"/>
          <w:szCs w:val="24"/>
        </w:rPr>
        <w:t>。</w:t>
      </w:r>
    </w:p>
    <w:p w:rsidR="00DF1CAB" w:rsidRDefault="00DF1CAB">
      <w:pPr>
        <w:widowControl/>
        <w:numPr>
          <w:ins w:id="4" w:author="gaolingyang" w:date="2010-07-01T14:43:00Z"/>
        </w:numPr>
        <w:spacing w:line="360" w:lineRule="auto"/>
        <w:ind w:firstLine="360"/>
        <w:jc w:val="left"/>
        <w:rPr>
          <w:sz w:val="24"/>
          <w:szCs w:val="24"/>
        </w:rPr>
      </w:pPr>
    </w:p>
    <w:p w:rsidR="00DF1CAB" w:rsidRDefault="00407D97">
      <w:pPr>
        <w:widowControl/>
        <w:numPr>
          <w:ins w:id="5" w:author="gaolingyang" w:date="2010-07-01T14:43:00Z"/>
        </w:numPr>
        <w:spacing w:line="360" w:lineRule="auto"/>
        <w:ind w:firstLine="360"/>
        <w:jc w:val="left"/>
        <w:rPr>
          <w:rFonts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二、</w:t>
      </w:r>
      <w:proofErr w:type="gramStart"/>
      <w:r>
        <w:rPr>
          <w:rFonts w:hint="eastAsia"/>
          <w:b/>
          <w:bCs/>
          <w:sz w:val="24"/>
          <w:szCs w:val="24"/>
        </w:rPr>
        <w:t>转博</w:t>
      </w:r>
      <w:r>
        <w:rPr>
          <w:rFonts w:hint="eastAsia"/>
          <w:b/>
          <w:bCs/>
          <w:sz w:val="24"/>
          <w:szCs w:val="24"/>
        </w:rPr>
        <w:t>要求</w:t>
      </w:r>
      <w:proofErr w:type="gramEnd"/>
      <w:r>
        <w:rPr>
          <w:rFonts w:hint="eastAsia"/>
          <w:b/>
          <w:bCs/>
          <w:sz w:val="24"/>
          <w:szCs w:val="24"/>
        </w:rPr>
        <w:t>：</w:t>
      </w:r>
    </w:p>
    <w:p w:rsidR="00DF1CAB" w:rsidRDefault="00407D97">
      <w:pPr>
        <w:numPr>
          <w:ins w:id="6" w:author="gaolingyang" w:date="2010-07-01T14:40:00Z"/>
        </w:numPr>
        <w:spacing w:line="360" w:lineRule="auto"/>
        <w:ind w:firstLineChars="205" w:firstLine="492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、思想品德优秀，在研究生学习期间未受到记过</w:t>
      </w:r>
      <w:r>
        <w:rPr>
          <w:rFonts w:hint="eastAsia"/>
          <w:sz w:val="24"/>
          <w:szCs w:val="24"/>
        </w:rPr>
        <w:t>及以上</w:t>
      </w:r>
      <w:r>
        <w:rPr>
          <w:rFonts w:hint="eastAsia"/>
          <w:sz w:val="24"/>
          <w:szCs w:val="24"/>
        </w:rPr>
        <w:t>处分；</w:t>
      </w:r>
    </w:p>
    <w:p w:rsidR="00DF1CAB" w:rsidRDefault="00407D97">
      <w:pPr>
        <w:numPr>
          <w:ins w:id="7" w:author="gaolingyang" w:date="2010-07-01T14:40:00Z"/>
        </w:numPr>
        <w:spacing w:line="360" w:lineRule="auto"/>
        <w:ind w:firstLineChars="205" w:firstLine="492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、学术学位硕士研究生：</w:t>
      </w:r>
    </w:p>
    <w:p w:rsidR="00DF1CAB" w:rsidRDefault="00407D97">
      <w:pPr>
        <w:numPr>
          <w:ins w:id="8" w:author="gaolingyang" w:date="2010-07-01T14:40:00Z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必修</w:t>
      </w:r>
      <w:r>
        <w:rPr>
          <w:rFonts w:hint="eastAsia"/>
          <w:szCs w:val="21"/>
        </w:rPr>
        <w:t>课</w:t>
      </w:r>
      <w:r>
        <w:rPr>
          <w:rFonts w:hint="eastAsia"/>
          <w:szCs w:val="21"/>
        </w:rPr>
        <w:t>程（含学位必修课及公共必修课）平</w:t>
      </w:r>
      <w:r>
        <w:rPr>
          <w:rFonts w:hint="eastAsia"/>
          <w:szCs w:val="21"/>
        </w:rPr>
        <w:t>均成绩≥</w:t>
      </w:r>
      <w:r>
        <w:rPr>
          <w:rFonts w:hint="eastAsia"/>
          <w:szCs w:val="21"/>
        </w:rPr>
        <w:t>80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必修</w:t>
      </w:r>
      <w:r>
        <w:rPr>
          <w:rFonts w:hint="eastAsia"/>
          <w:szCs w:val="21"/>
        </w:rPr>
        <w:t>课</w:t>
      </w:r>
      <w:r>
        <w:rPr>
          <w:rFonts w:hint="eastAsia"/>
          <w:szCs w:val="21"/>
        </w:rPr>
        <w:t>各门</w:t>
      </w:r>
      <w:r>
        <w:rPr>
          <w:rFonts w:hint="eastAsia"/>
          <w:szCs w:val="21"/>
        </w:rPr>
        <w:t>单科成绩≥</w:t>
      </w:r>
      <w:r>
        <w:rPr>
          <w:rFonts w:hint="eastAsia"/>
          <w:szCs w:val="21"/>
        </w:rPr>
        <w:t>70</w:t>
      </w:r>
      <w:r>
        <w:rPr>
          <w:rFonts w:hint="eastAsia"/>
          <w:szCs w:val="21"/>
        </w:rPr>
        <w:t>；</w:t>
      </w:r>
    </w:p>
    <w:p w:rsidR="00DF1CAB" w:rsidRDefault="00407D97" w:rsidP="000A585E">
      <w:pPr>
        <w:numPr>
          <w:ins w:id="9" w:author="gaolingyang" w:date="2010-07-01T14:40:00Z"/>
        </w:numPr>
        <w:spacing w:line="360" w:lineRule="auto"/>
        <w:ind w:firstLineChars="205" w:firstLine="430"/>
        <w:rPr>
          <w:szCs w:val="21"/>
        </w:rPr>
      </w:pPr>
      <w:r>
        <w:rPr>
          <w:rFonts w:hint="eastAsia"/>
          <w:szCs w:val="21"/>
        </w:rPr>
        <w:t>专业课程平均成绩≥</w:t>
      </w:r>
      <w:r>
        <w:rPr>
          <w:rFonts w:hint="eastAsia"/>
          <w:szCs w:val="21"/>
        </w:rPr>
        <w:t>80</w:t>
      </w:r>
      <w:r>
        <w:rPr>
          <w:rFonts w:hint="eastAsia"/>
          <w:szCs w:val="21"/>
        </w:rPr>
        <w:t>，专业课程单科成绩</w:t>
      </w:r>
      <w:r>
        <w:rPr>
          <w:rFonts w:hint="eastAsia"/>
          <w:szCs w:val="21"/>
        </w:rPr>
        <w:t>（即专业课、专业外语、综述）</w:t>
      </w:r>
      <w:r>
        <w:rPr>
          <w:rFonts w:hint="eastAsia"/>
          <w:szCs w:val="21"/>
        </w:rPr>
        <w:t>≥</w:t>
      </w:r>
      <w:r>
        <w:rPr>
          <w:rFonts w:hint="eastAsia"/>
          <w:szCs w:val="21"/>
        </w:rPr>
        <w:t>70</w:t>
      </w:r>
      <w:r>
        <w:rPr>
          <w:rFonts w:hint="eastAsia"/>
          <w:szCs w:val="21"/>
        </w:rPr>
        <w:t>；</w:t>
      </w:r>
    </w:p>
    <w:p w:rsidR="00DF1CAB" w:rsidRDefault="00407D97" w:rsidP="000A585E">
      <w:pPr>
        <w:numPr>
          <w:ins w:id="10" w:author="gaolingyang" w:date="2010-07-01T14:40:00Z"/>
        </w:numPr>
        <w:spacing w:line="360" w:lineRule="auto"/>
        <w:ind w:firstLineChars="205" w:firstLine="430"/>
        <w:rPr>
          <w:szCs w:val="21"/>
        </w:rPr>
      </w:pPr>
      <w:r>
        <w:rPr>
          <w:rFonts w:hint="eastAsia"/>
          <w:szCs w:val="21"/>
        </w:rPr>
        <w:t>科研能力成绩≥</w:t>
      </w:r>
      <w:r>
        <w:rPr>
          <w:rFonts w:hint="eastAsia"/>
          <w:szCs w:val="21"/>
        </w:rPr>
        <w:t>80</w:t>
      </w:r>
      <w:r>
        <w:rPr>
          <w:rFonts w:hint="eastAsia"/>
          <w:szCs w:val="21"/>
        </w:rPr>
        <w:t>，各项单科</w:t>
      </w:r>
      <w:r>
        <w:rPr>
          <w:rFonts w:hint="eastAsia"/>
          <w:szCs w:val="21"/>
        </w:rPr>
        <w:t>≥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0</w:t>
      </w:r>
      <w:r>
        <w:rPr>
          <w:rFonts w:hint="eastAsia"/>
          <w:szCs w:val="21"/>
        </w:rPr>
        <w:t>；</w:t>
      </w:r>
    </w:p>
    <w:p w:rsidR="00DF1CAB" w:rsidRDefault="00407D97" w:rsidP="000A585E">
      <w:pPr>
        <w:numPr>
          <w:ins w:id="11" w:author="gaolingyang" w:date="2010-07-01T14:40:00Z"/>
        </w:numPr>
        <w:spacing w:line="360" w:lineRule="auto"/>
        <w:ind w:firstLineChars="205" w:firstLine="430"/>
        <w:rPr>
          <w:szCs w:val="21"/>
        </w:rPr>
      </w:pPr>
      <w:r>
        <w:rPr>
          <w:rFonts w:hint="eastAsia"/>
          <w:szCs w:val="21"/>
        </w:rPr>
        <w:t>选修课成绩无不及格；</w:t>
      </w:r>
    </w:p>
    <w:p w:rsidR="00DF1CAB" w:rsidRDefault="00407D97" w:rsidP="000A585E">
      <w:pPr>
        <w:numPr>
          <w:ins w:id="12" w:author="gaolingyang" w:date="2010-07-01T14:40:00Z"/>
        </w:numPr>
        <w:spacing w:line="360" w:lineRule="auto"/>
        <w:ind w:firstLineChars="205" w:firstLine="430"/>
        <w:rPr>
          <w:szCs w:val="21"/>
        </w:rPr>
      </w:pPr>
      <w:proofErr w:type="gramStart"/>
      <w:r>
        <w:rPr>
          <w:rFonts w:hint="eastAsia"/>
          <w:szCs w:val="21"/>
        </w:rPr>
        <w:t>参加</w:t>
      </w:r>
      <w:r>
        <w:rPr>
          <w:rFonts w:hint="eastAsia"/>
          <w:szCs w:val="21"/>
        </w:rPr>
        <w:t>转博英语</w:t>
      </w:r>
      <w:proofErr w:type="gramEnd"/>
      <w:r>
        <w:rPr>
          <w:rFonts w:hint="eastAsia"/>
          <w:szCs w:val="21"/>
        </w:rPr>
        <w:t>考试，成绩达到</w:t>
      </w:r>
      <w:r>
        <w:rPr>
          <w:rFonts w:hint="eastAsia"/>
          <w:szCs w:val="21"/>
        </w:rPr>
        <w:t>当年划定的分数线。</w:t>
      </w:r>
    </w:p>
    <w:p w:rsidR="00DF1CAB" w:rsidRDefault="00407D97">
      <w:pPr>
        <w:numPr>
          <w:ins w:id="13" w:author="gaolingyang" w:date="2010-07-01T14:40:00Z"/>
        </w:numPr>
        <w:spacing w:line="360" w:lineRule="auto"/>
        <w:ind w:firstLineChars="205" w:firstLine="492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、临床医学专业学位硕士研究生：</w:t>
      </w:r>
      <w:r>
        <w:rPr>
          <w:rFonts w:hint="eastAsia"/>
          <w:sz w:val="24"/>
          <w:szCs w:val="24"/>
        </w:rPr>
        <w:t xml:space="preserve"> </w:t>
      </w:r>
    </w:p>
    <w:p w:rsidR="00DF1CAB" w:rsidRDefault="00407D97">
      <w:pPr>
        <w:numPr>
          <w:ins w:id="14" w:author="gaolingyang" w:date="2010-07-01T14:40:00Z"/>
        </w:numPr>
        <w:spacing w:line="360" w:lineRule="auto"/>
        <w:ind w:firstLineChars="205" w:firstLine="492"/>
        <w:rPr>
          <w:sz w:val="24"/>
          <w:szCs w:val="24"/>
        </w:rPr>
      </w:pPr>
      <w:r>
        <w:rPr>
          <w:rFonts w:hint="eastAsia"/>
          <w:sz w:val="24"/>
          <w:szCs w:val="24"/>
        </w:rPr>
        <w:t>通过医师资格考试，在参加住院医师规范化培训期间遵守劳动纪律，无旷工、无出科考、年度考核不合格。</w:t>
      </w:r>
    </w:p>
    <w:p w:rsidR="00DF1CAB" w:rsidRDefault="00407D9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sym w:font="Wingdings" w:char="F081"/>
      </w:r>
      <w:r>
        <w:rPr>
          <w:rFonts w:hint="eastAsia"/>
          <w:sz w:val="24"/>
          <w:szCs w:val="24"/>
        </w:rPr>
        <w:t>硕博连读生：</w:t>
      </w:r>
      <w:r>
        <w:rPr>
          <w:rFonts w:hint="eastAsia"/>
          <w:sz w:val="24"/>
          <w:szCs w:val="24"/>
        </w:rPr>
        <w:t>必修</w:t>
      </w:r>
      <w:r>
        <w:rPr>
          <w:rFonts w:hint="eastAsia"/>
          <w:sz w:val="24"/>
          <w:szCs w:val="24"/>
        </w:rPr>
        <w:t>课</w:t>
      </w:r>
      <w:r>
        <w:rPr>
          <w:rFonts w:hint="eastAsia"/>
          <w:sz w:val="24"/>
          <w:szCs w:val="24"/>
        </w:rPr>
        <w:t>程（含学位必修课及公共必修课）平</w:t>
      </w:r>
      <w:r>
        <w:rPr>
          <w:rFonts w:hint="eastAsia"/>
          <w:sz w:val="24"/>
          <w:szCs w:val="24"/>
        </w:rPr>
        <w:t>均成绩≥</w:t>
      </w:r>
      <w:r>
        <w:rPr>
          <w:rFonts w:hint="eastAsia"/>
          <w:sz w:val="24"/>
          <w:szCs w:val="24"/>
        </w:rPr>
        <w:t>80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必修</w:t>
      </w:r>
      <w:r>
        <w:rPr>
          <w:rFonts w:hint="eastAsia"/>
          <w:sz w:val="24"/>
          <w:szCs w:val="24"/>
        </w:rPr>
        <w:t>课</w:t>
      </w:r>
      <w:r>
        <w:rPr>
          <w:rFonts w:hint="eastAsia"/>
          <w:sz w:val="24"/>
          <w:szCs w:val="24"/>
        </w:rPr>
        <w:t>各门</w:t>
      </w:r>
      <w:r>
        <w:rPr>
          <w:rFonts w:hint="eastAsia"/>
          <w:sz w:val="24"/>
          <w:szCs w:val="24"/>
        </w:rPr>
        <w:t>单科成绩≥</w:t>
      </w:r>
      <w:r>
        <w:rPr>
          <w:rFonts w:hint="eastAsia"/>
          <w:sz w:val="24"/>
          <w:szCs w:val="24"/>
        </w:rPr>
        <w:t>70</w:t>
      </w:r>
      <w:r>
        <w:rPr>
          <w:rFonts w:hint="eastAsia"/>
          <w:sz w:val="24"/>
          <w:szCs w:val="24"/>
        </w:rPr>
        <w:t>；专业课程平均成绩≥</w:t>
      </w:r>
      <w:r>
        <w:rPr>
          <w:rFonts w:hint="eastAsia"/>
          <w:sz w:val="24"/>
          <w:szCs w:val="24"/>
        </w:rPr>
        <w:t>80</w:t>
      </w:r>
      <w:r>
        <w:rPr>
          <w:rFonts w:hint="eastAsia"/>
          <w:sz w:val="24"/>
          <w:szCs w:val="24"/>
        </w:rPr>
        <w:t>，专业课程单科成绩</w:t>
      </w:r>
      <w:r>
        <w:rPr>
          <w:rFonts w:hint="eastAsia"/>
          <w:sz w:val="24"/>
          <w:szCs w:val="24"/>
        </w:rPr>
        <w:t>（即专业课、专业外语、综述）</w:t>
      </w:r>
      <w:r>
        <w:rPr>
          <w:rFonts w:hint="eastAsia"/>
          <w:sz w:val="24"/>
          <w:szCs w:val="24"/>
        </w:rPr>
        <w:t>≥</w:t>
      </w:r>
      <w:r>
        <w:rPr>
          <w:rFonts w:hint="eastAsia"/>
          <w:sz w:val="24"/>
          <w:szCs w:val="24"/>
        </w:rPr>
        <w:t>70</w:t>
      </w:r>
      <w:r>
        <w:rPr>
          <w:rFonts w:hint="eastAsia"/>
          <w:sz w:val="24"/>
          <w:szCs w:val="24"/>
        </w:rPr>
        <w:t>；</w:t>
      </w:r>
      <w:r>
        <w:rPr>
          <w:rFonts w:hint="eastAsia"/>
          <w:sz w:val="24"/>
          <w:szCs w:val="24"/>
        </w:rPr>
        <w:t>选修课无不及格；</w:t>
      </w:r>
    </w:p>
    <w:p w:rsidR="00DF1CAB" w:rsidRDefault="00407D97">
      <w:pPr>
        <w:numPr>
          <w:ins w:id="15" w:author="gaolingyang" w:date="1900-00-00T00:00:00Z"/>
        </w:numPr>
        <w:spacing w:line="360" w:lineRule="auto"/>
        <w:ind w:firstLineChars="205" w:firstLine="492"/>
        <w:rPr>
          <w:sz w:val="24"/>
          <w:szCs w:val="24"/>
        </w:rPr>
      </w:pPr>
      <w:r>
        <w:rPr>
          <w:rFonts w:hint="eastAsia"/>
          <w:sz w:val="24"/>
          <w:szCs w:val="24"/>
        </w:rPr>
        <w:t>临床能力考核总</w:t>
      </w:r>
      <w:r>
        <w:rPr>
          <w:rFonts w:hint="eastAsia"/>
          <w:sz w:val="24"/>
          <w:szCs w:val="24"/>
        </w:rPr>
        <w:t>成绩≥</w:t>
      </w:r>
      <w:r>
        <w:rPr>
          <w:rFonts w:hint="eastAsia"/>
          <w:sz w:val="24"/>
          <w:szCs w:val="24"/>
        </w:rPr>
        <w:t>80</w:t>
      </w:r>
      <w:r>
        <w:rPr>
          <w:rFonts w:hint="eastAsia"/>
          <w:sz w:val="24"/>
          <w:szCs w:val="24"/>
        </w:rPr>
        <w:t>，单科成绩</w:t>
      </w:r>
      <w:r>
        <w:rPr>
          <w:rFonts w:hint="eastAsia"/>
          <w:sz w:val="24"/>
          <w:szCs w:val="24"/>
        </w:rPr>
        <w:t>≥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，各小项成绩无不及格；</w:t>
      </w:r>
    </w:p>
    <w:p w:rsidR="00DF1CAB" w:rsidRDefault="00407D97">
      <w:pPr>
        <w:numPr>
          <w:ins w:id="16" w:author="gaolingyang" w:date="1900-00-00T00:00:00Z"/>
        </w:numPr>
        <w:spacing w:line="360" w:lineRule="auto"/>
        <w:ind w:firstLineChars="205" w:firstLine="492"/>
        <w:rPr>
          <w:sz w:val="24"/>
          <w:szCs w:val="24"/>
        </w:rPr>
      </w:pPr>
      <w:r>
        <w:rPr>
          <w:rFonts w:hint="eastAsia"/>
          <w:sz w:val="24"/>
          <w:szCs w:val="24"/>
        </w:rPr>
        <w:t>六级英语成绩达到入学当年英语免修标准。</w:t>
      </w:r>
    </w:p>
    <w:p w:rsidR="00DF1CAB" w:rsidRDefault="00407D9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sym w:font="Wingdings" w:char="F082"/>
      </w:r>
      <w:r>
        <w:rPr>
          <w:rFonts w:hint="eastAsia"/>
          <w:sz w:val="24"/>
          <w:szCs w:val="24"/>
        </w:rPr>
        <w:t>统考</w:t>
      </w:r>
      <w:proofErr w:type="gramStart"/>
      <w:r>
        <w:rPr>
          <w:rFonts w:hint="eastAsia"/>
          <w:sz w:val="24"/>
          <w:szCs w:val="24"/>
        </w:rPr>
        <w:t>及推免硕士生</w:t>
      </w:r>
      <w:proofErr w:type="gramEnd"/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必修</w:t>
      </w:r>
      <w:r>
        <w:rPr>
          <w:rFonts w:hint="eastAsia"/>
          <w:sz w:val="24"/>
          <w:szCs w:val="24"/>
        </w:rPr>
        <w:t>课</w:t>
      </w:r>
      <w:r>
        <w:rPr>
          <w:rFonts w:hint="eastAsia"/>
          <w:sz w:val="24"/>
          <w:szCs w:val="24"/>
        </w:rPr>
        <w:t>程（含学位必修课及公共必修课）平</w:t>
      </w:r>
      <w:r>
        <w:rPr>
          <w:rFonts w:hint="eastAsia"/>
          <w:sz w:val="24"/>
          <w:szCs w:val="24"/>
        </w:rPr>
        <w:t>均成绩≥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必修</w:t>
      </w:r>
      <w:r>
        <w:rPr>
          <w:rFonts w:hint="eastAsia"/>
          <w:sz w:val="24"/>
          <w:szCs w:val="24"/>
        </w:rPr>
        <w:t>课</w:t>
      </w:r>
      <w:r>
        <w:rPr>
          <w:rFonts w:hint="eastAsia"/>
          <w:sz w:val="24"/>
          <w:szCs w:val="24"/>
        </w:rPr>
        <w:t>各门</w:t>
      </w:r>
      <w:r>
        <w:rPr>
          <w:rFonts w:hint="eastAsia"/>
          <w:sz w:val="24"/>
          <w:szCs w:val="24"/>
        </w:rPr>
        <w:t>单科成绩≥</w:t>
      </w:r>
      <w:r>
        <w:rPr>
          <w:rFonts w:hint="eastAsia"/>
          <w:sz w:val="24"/>
          <w:szCs w:val="24"/>
        </w:rPr>
        <w:t>70</w:t>
      </w:r>
      <w:r>
        <w:rPr>
          <w:rFonts w:hint="eastAsia"/>
          <w:sz w:val="24"/>
          <w:szCs w:val="24"/>
        </w:rPr>
        <w:t>；专业课程平均成绩≥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，专业课程单科成绩</w:t>
      </w:r>
      <w:r>
        <w:rPr>
          <w:rFonts w:hint="eastAsia"/>
          <w:sz w:val="24"/>
          <w:szCs w:val="24"/>
        </w:rPr>
        <w:t>（专业课、专业外语、综述）</w:t>
      </w:r>
      <w:r>
        <w:rPr>
          <w:rFonts w:hint="eastAsia"/>
          <w:sz w:val="24"/>
          <w:szCs w:val="24"/>
        </w:rPr>
        <w:t>≥</w:t>
      </w:r>
      <w:r>
        <w:rPr>
          <w:rFonts w:hint="eastAsia"/>
          <w:sz w:val="24"/>
          <w:szCs w:val="24"/>
        </w:rPr>
        <w:t>70</w:t>
      </w:r>
      <w:r>
        <w:rPr>
          <w:rFonts w:hint="eastAsia"/>
          <w:sz w:val="24"/>
          <w:szCs w:val="24"/>
        </w:rPr>
        <w:t>；</w:t>
      </w:r>
      <w:r>
        <w:rPr>
          <w:rFonts w:hint="eastAsia"/>
          <w:sz w:val="24"/>
          <w:szCs w:val="24"/>
        </w:rPr>
        <w:t>选修课无不及格；</w:t>
      </w:r>
    </w:p>
    <w:p w:rsidR="00DF1CAB" w:rsidRDefault="00407D97">
      <w:pPr>
        <w:spacing w:line="360" w:lineRule="auto"/>
        <w:ind w:firstLineChars="205" w:firstLine="492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临床能力考核总</w:t>
      </w:r>
      <w:r>
        <w:rPr>
          <w:rFonts w:hint="eastAsia"/>
          <w:sz w:val="24"/>
          <w:szCs w:val="24"/>
        </w:rPr>
        <w:t>成绩≥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，单科成绩</w:t>
      </w:r>
      <w:r>
        <w:rPr>
          <w:rFonts w:hint="eastAsia"/>
          <w:sz w:val="24"/>
          <w:szCs w:val="24"/>
        </w:rPr>
        <w:t>≥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，各小项成绩无不及格；</w:t>
      </w:r>
    </w:p>
    <w:p w:rsidR="00DF1CAB" w:rsidRDefault="00407D97">
      <w:pPr>
        <w:spacing w:line="360" w:lineRule="auto"/>
        <w:ind w:firstLineChars="205" w:firstLine="492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参加</w:t>
      </w:r>
      <w:r>
        <w:rPr>
          <w:rFonts w:hint="eastAsia"/>
          <w:sz w:val="24"/>
          <w:szCs w:val="24"/>
        </w:rPr>
        <w:t>转博英语</w:t>
      </w:r>
      <w:proofErr w:type="gramEnd"/>
      <w:r>
        <w:rPr>
          <w:rFonts w:hint="eastAsia"/>
          <w:sz w:val="24"/>
          <w:szCs w:val="24"/>
        </w:rPr>
        <w:t>考试，成绩达到</w:t>
      </w:r>
      <w:r>
        <w:rPr>
          <w:rFonts w:hint="eastAsia"/>
          <w:sz w:val="24"/>
          <w:szCs w:val="24"/>
        </w:rPr>
        <w:t>划定的分数线。</w:t>
      </w:r>
    </w:p>
    <w:p w:rsidR="00DF1CAB" w:rsidRDefault="00DF1CAB">
      <w:pPr>
        <w:numPr>
          <w:ins w:id="17" w:author="gaolingyang" w:date="2010-07-01T14:40:00Z"/>
        </w:numPr>
        <w:spacing w:line="360" w:lineRule="auto"/>
        <w:ind w:firstLineChars="205" w:firstLine="492"/>
        <w:rPr>
          <w:sz w:val="24"/>
          <w:szCs w:val="24"/>
        </w:rPr>
      </w:pPr>
    </w:p>
    <w:p w:rsidR="00DF1CAB" w:rsidRDefault="00407D97" w:rsidP="000A585E">
      <w:pPr>
        <w:numPr>
          <w:ilvl w:val="0"/>
          <w:numId w:val="1"/>
        </w:numPr>
        <w:spacing w:line="360" w:lineRule="auto"/>
        <w:ind w:firstLineChars="205" w:firstLine="494"/>
        <w:rPr>
          <w:b/>
          <w:bCs/>
          <w:sz w:val="24"/>
          <w:szCs w:val="24"/>
        </w:rPr>
      </w:pPr>
      <w:proofErr w:type="gramStart"/>
      <w:r>
        <w:rPr>
          <w:rFonts w:hint="eastAsia"/>
          <w:b/>
          <w:bCs/>
          <w:sz w:val="24"/>
          <w:szCs w:val="24"/>
        </w:rPr>
        <w:t>转博英语</w:t>
      </w:r>
      <w:proofErr w:type="gramEnd"/>
      <w:r>
        <w:rPr>
          <w:rFonts w:hint="eastAsia"/>
          <w:b/>
          <w:bCs/>
          <w:sz w:val="24"/>
          <w:szCs w:val="24"/>
        </w:rPr>
        <w:t>考试</w:t>
      </w:r>
    </w:p>
    <w:p w:rsidR="00DF1CAB" w:rsidRDefault="00407D97">
      <w:pPr>
        <w:numPr>
          <w:ins w:id="18" w:author="gaolingyang" w:date="2010-07-01T14:40:00Z"/>
        </w:numPr>
        <w:spacing w:line="360" w:lineRule="auto"/>
        <w:ind w:firstLineChars="205" w:firstLine="492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、学术学位硕士研究生参加第二学年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月（第三学期）六级英语考试，分数线每年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月公布。</w:t>
      </w:r>
      <w:r>
        <w:rPr>
          <w:rFonts w:hint="eastAsia"/>
          <w:color w:val="FF0000"/>
          <w:sz w:val="24"/>
          <w:szCs w:val="24"/>
        </w:rPr>
        <w:t>成绩达到当年划定的分数线者可于当年</w:t>
      </w:r>
      <w:r>
        <w:rPr>
          <w:rFonts w:hint="eastAsia"/>
          <w:color w:val="FF0000"/>
          <w:sz w:val="24"/>
          <w:szCs w:val="24"/>
        </w:rPr>
        <w:t>4</w:t>
      </w:r>
      <w:r>
        <w:rPr>
          <w:rFonts w:hint="eastAsia"/>
          <w:color w:val="FF0000"/>
          <w:sz w:val="24"/>
          <w:szCs w:val="24"/>
        </w:rPr>
        <w:t>月申请转博；研究生若第二学年没有转博，英语成绩达到第三学年的分数线，也可以于第三学年</w:t>
      </w:r>
      <w:r>
        <w:rPr>
          <w:rFonts w:hint="eastAsia"/>
          <w:color w:val="FF0000"/>
          <w:sz w:val="24"/>
          <w:szCs w:val="24"/>
        </w:rPr>
        <w:t>4</w:t>
      </w:r>
      <w:r>
        <w:rPr>
          <w:rFonts w:hint="eastAsia"/>
          <w:color w:val="FF0000"/>
          <w:sz w:val="24"/>
          <w:szCs w:val="24"/>
        </w:rPr>
        <w:t>月申请转博</w:t>
      </w:r>
      <w:r>
        <w:rPr>
          <w:rFonts w:hint="eastAsia"/>
          <w:sz w:val="24"/>
          <w:szCs w:val="24"/>
        </w:rPr>
        <w:t>。</w:t>
      </w:r>
    </w:p>
    <w:p w:rsidR="00DF1CAB" w:rsidRDefault="00407D97">
      <w:pPr>
        <w:numPr>
          <w:ins w:id="19" w:author="gaolingyang" w:date="2010-07-01T14:40:00Z"/>
        </w:numPr>
        <w:spacing w:line="360" w:lineRule="auto"/>
        <w:ind w:firstLineChars="205" w:firstLine="492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color w:val="FF0000"/>
          <w:sz w:val="24"/>
          <w:szCs w:val="24"/>
        </w:rPr>
        <w:t>临床硕士专业学位研究生参加第二学年</w:t>
      </w:r>
      <w:r>
        <w:rPr>
          <w:rFonts w:hint="eastAsia"/>
          <w:color w:val="FF0000"/>
          <w:sz w:val="24"/>
          <w:szCs w:val="24"/>
        </w:rPr>
        <w:t>6</w:t>
      </w:r>
      <w:r>
        <w:rPr>
          <w:rFonts w:hint="eastAsia"/>
          <w:color w:val="FF0000"/>
          <w:sz w:val="24"/>
          <w:szCs w:val="24"/>
        </w:rPr>
        <w:t>月（第四学期）的六级英语考试，分数线每年</w:t>
      </w:r>
      <w:r>
        <w:rPr>
          <w:rFonts w:hint="eastAsia"/>
          <w:color w:val="FF0000"/>
          <w:sz w:val="24"/>
          <w:szCs w:val="24"/>
        </w:rPr>
        <w:t>9</w:t>
      </w:r>
      <w:r>
        <w:rPr>
          <w:rFonts w:hint="eastAsia"/>
          <w:color w:val="FF0000"/>
          <w:sz w:val="24"/>
          <w:szCs w:val="24"/>
        </w:rPr>
        <w:t>月公布，成绩达到当年划定分数线者于当年（第三学年）</w:t>
      </w:r>
      <w:r>
        <w:rPr>
          <w:rFonts w:hint="eastAsia"/>
          <w:color w:val="FF0000"/>
          <w:sz w:val="24"/>
          <w:szCs w:val="24"/>
        </w:rPr>
        <w:t>12</w:t>
      </w:r>
      <w:r>
        <w:rPr>
          <w:rFonts w:hint="eastAsia"/>
          <w:color w:val="FF0000"/>
          <w:sz w:val="24"/>
          <w:szCs w:val="24"/>
        </w:rPr>
        <w:t>月转博</w:t>
      </w:r>
      <w:r>
        <w:rPr>
          <w:rFonts w:hint="eastAsia"/>
          <w:sz w:val="24"/>
          <w:szCs w:val="24"/>
        </w:rPr>
        <w:t>。</w:t>
      </w:r>
    </w:p>
    <w:p w:rsidR="00DF1CAB" w:rsidRDefault="00DF1CAB" w:rsidP="000A585E">
      <w:pPr>
        <w:numPr>
          <w:ins w:id="20" w:author="gaolingyang" w:date="2010-07-01T14:40:00Z"/>
        </w:numPr>
        <w:spacing w:line="360" w:lineRule="auto"/>
        <w:ind w:firstLineChars="200" w:firstLine="361"/>
        <w:rPr>
          <w:rFonts w:cs="宋体"/>
          <w:b/>
          <w:bCs/>
          <w:color w:val="FF0000"/>
          <w:kern w:val="0"/>
          <w:sz w:val="18"/>
          <w:szCs w:val="18"/>
        </w:rPr>
      </w:pPr>
    </w:p>
    <w:p w:rsidR="00DF1CAB" w:rsidRDefault="00407D97" w:rsidP="000A585E">
      <w:pPr>
        <w:numPr>
          <w:ins w:id="21" w:author="gaolingyang" w:date="2010-07-01T14:40:00Z"/>
        </w:numPr>
        <w:spacing w:line="360" w:lineRule="auto"/>
        <w:ind w:firstLineChars="200" w:firstLine="482"/>
        <w:rPr>
          <w:rFonts w:cs="宋体"/>
          <w:b/>
          <w:bCs/>
          <w:kern w:val="0"/>
          <w:sz w:val="24"/>
          <w:szCs w:val="24"/>
        </w:rPr>
      </w:pPr>
      <w:r>
        <w:rPr>
          <w:rFonts w:cs="宋体" w:hint="eastAsia"/>
          <w:b/>
          <w:bCs/>
          <w:kern w:val="0"/>
          <w:sz w:val="24"/>
          <w:szCs w:val="24"/>
        </w:rPr>
        <w:t>四</w:t>
      </w:r>
      <w:r>
        <w:rPr>
          <w:rFonts w:cs="宋体" w:hint="eastAsia"/>
          <w:b/>
          <w:bCs/>
          <w:kern w:val="0"/>
          <w:sz w:val="24"/>
          <w:szCs w:val="24"/>
        </w:rPr>
        <w:t>、</w:t>
      </w:r>
      <w:proofErr w:type="gramStart"/>
      <w:r>
        <w:rPr>
          <w:rFonts w:cs="宋体" w:hint="eastAsia"/>
          <w:b/>
          <w:bCs/>
          <w:kern w:val="0"/>
          <w:sz w:val="24"/>
          <w:szCs w:val="24"/>
        </w:rPr>
        <w:t>转博工作</w:t>
      </w:r>
      <w:proofErr w:type="gramEnd"/>
      <w:r>
        <w:rPr>
          <w:rFonts w:cs="宋体" w:hint="eastAsia"/>
          <w:b/>
          <w:bCs/>
          <w:kern w:val="0"/>
          <w:sz w:val="24"/>
          <w:szCs w:val="24"/>
        </w:rPr>
        <w:t>流程</w:t>
      </w:r>
    </w:p>
    <w:p w:rsidR="00DF1CAB" w:rsidRDefault="00407D97">
      <w:pPr>
        <w:numPr>
          <w:ins w:id="22" w:author="gaolingyang" w:date="2010-07-01T14:40:00Z"/>
        </w:numPr>
        <w:spacing w:line="360" w:lineRule="auto"/>
        <w:ind w:firstLineChars="200" w:firstLine="480"/>
        <w:rPr>
          <w:rFonts w:cs="宋体"/>
          <w:color w:val="000000"/>
          <w:kern w:val="0"/>
          <w:sz w:val="24"/>
          <w:szCs w:val="24"/>
        </w:rPr>
      </w:pPr>
      <w:proofErr w:type="gramStart"/>
      <w:r>
        <w:rPr>
          <w:rFonts w:cs="宋体" w:hint="eastAsia"/>
          <w:color w:val="000000"/>
          <w:kern w:val="0"/>
          <w:sz w:val="24"/>
          <w:szCs w:val="24"/>
        </w:rPr>
        <w:t>转博工作</w:t>
      </w:r>
      <w:proofErr w:type="gramEnd"/>
      <w:r>
        <w:rPr>
          <w:rFonts w:cs="宋体" w:hint="eastAsia"/>
          <w:color w:val="000000"/>
          <w:kern w:val="0"/>
          <w:sz w:val="24"/>
          <w:szCs w:val="24"/>
        </w:rPr>
        <w:t>结合每年的中期考核完成。</w:t>
      </w:r>
    </w:p>
    <w:p w:rsidR="00DF1CAB" w:rsidRDefault="00407D97">
      <w:pPr>
        <w:numPr>
          <w:ilvl w:val="0"/>
          <w:numId w:val="2"/>
        </w:numPr>
        <w:spacing w:line="360" w:lineRule="auto"/>
        <w:ind w:firstLineChars="200" w:firstLine="480"/>
        <w:rPr>
          <w:rFonts w:cs="宋体"/>
          <w:color w:val="000000"/>
          <w:kern w:val="0"/>
          <w:sz w:val="24"/>
          <w:szCs w:val="24"/>
        </w:rPr>
      </w:pPr>
      <w:r>
        <w:rPr>
          <w:rFonts w:cs="宋体" w:hint="eastAsia"/>
          <w:color w:val="000000"/>
          <w:kern w:val="0"/>
          <w:sz w:val="24"/>
          <w:szCs w:val="24"/>
        </w:rPr>
        <w:t>网上预报名：</w:t>
      </w:r>
      <w:r>
        <w:rPr>
          <w:rFonts w:cs="宋体" w:hint="eastAsia"/>
          <w:color w:val="000000"/>
          <w:kern w:val="0"/>
          <w:sz w:val="24"/>
          <w:szCs w:val="24"/>
        </w:rPr>
        <w:t>研究生院培养办公室于</w:t>
      </w:r>
      <w:r>
        <w:rPr>
          <w:rFonts w:cs="宋体" w:hint="eastAsia"/>
          <w:color w:val="FF0000"/>
          <w:kern w:val="0"/>
          <w:sz w:val="24"/>
          <w:szCs w:val="24"/>
        </w:rPr>
        <w:t>每年</w:t>
      </w:r>
      <w:r>
        <w:rPr>
          <w:rFonts w:cs="宋体" w:hint="eastAsia"/>
          <w:color w:val="FF0000"/>
          <w:kern w:val="0"/>
          <w:sz w:val="24"/>
          <w:szCs w:val="24"/>
        </w:rPr>
        <w:t>3</w:t>
      </w:r>
      <w:r>
        <w:rPr>
          <w:rFonts w:cs="宋体" w:hint="eastAsia"/>
          <w:color w:val="FF0000"/>
          <w:kern w:val="0"/>
          <w:sz w:val="24"/>
          <w:szCs w:val="24"/>
        </w:rPr>
        <w:t>月及</w:t>
      </w:r>
      <w:r>
        <w:rPr>
          <w:rFonts w:cs="宋体" w:hint="eastAsia"/>
          <w:color w:val="FF0000"/>
          <w:kern w:val="0"/>
          <w:sz w:val="24"/>
          <w:szCs w:val="24"/>
        </w:rPr>
        <w:t>9</w:t>
      </w:r>
      <w:r>
        <w:rPr>
          <w:rFonts w:cs="宋体" w:hint="eastAsia"/>
          <w:color w:val="FF0000"/>
          <w:kern w:val="0"/>
          <w:sz w:val="24"/>
          <w:szCs w:val="24"/>
        </w:rPr>
        <w:t>月</w:t>
      </w:r>
      <w:r>
        <w:rPr>
          <w:rFonts w:cs="宋体" w:hint="eastAsia"/>
          <w:color w:val="000000"/>
          <w:kern w:val="0"/>
          <w:sz w:val="24"/>
          <w:szCs w:val="24"/>
        </w:rPr>
        <w:t>组织学生网上预报名，具体要求见当年通知。</w:t>
      </w:r>
    </w:p>
    <w:p w:rsidR="00DF1CAB" w:rsidRDefault="00407D97">
      <w:pPr>
        <w:numPr>
          <w:ilvl w:val="0"/>
          <w:numId w:val="2"/>
        </w:numPr>
        <w:spacing w:line="360" w:lineRule="auto"/>
        <w:ind w:firstLineChars="200" w:firstLine="480"/>
        <w:rPr>
          <w:rFonts w:cs="宋体"/>
          <w:color w:val="000000"/>
          <w:kern w:val="0"/>
          <w:sz w:val="24"/>
          <w:szCs w:val="24"/>
        </w:rPr>
      </w:pPr>
      <w:r>
        <w:rPr>
          <w:rFonts w:cs="宋体" w:hint="eastAsia"/>
          <w:color w:val="000000"/>
          <w:kern w:val="0"/>
          <w:sz w:val="24"/>
          <w:szCs w:val="24"/>
        </w:rPr>
        <w:t>研究生院根据研究生报名情况，结合</w:t>
      </w:r>
      <w:proofErr w:type="gramStart"/>
      <w:r>
        <w:rPr>
          <w:rFonts w:cs="宋体" w:hint="eastAsia"/>
          <w:color w:val="000000"/>
          <w:kern w:val="0"/>
          <w:sz w:val="24"/>
          <w:szCs w:val="24"/>
        </w:rPr>
        <w:t>当年转博名额</w:t>
      </w:r>
      <w:proofErr w:type="gramEnd"/>
      <w:r>
        <w:rPr>
          <w:rFonts w:cs="宋体" w:hint="eastAsia"/>
          <w:color w:val="000000"/>
          <w:kern w:val="0"/>
          <w:sz w:val="24"/>
          <w:szCs w:val="24"/>
        </w:rPr>
        <w:t>，</w:t>
      </w:r>
      <w:proofErr w:type="gramStart"/>
      <w:r>
        <w:rPr>
          <w:rFonts w:cs="宋体" w:hint="eastAsia"/>
          <w:color w:val="000000"/>
          <w:kern w:val="0"/>
          <w:sz w:val="24"/>
          <w:szCs w:val="24"/>
        </w:rPr>
        <w:t>划定转博英语</w:t>
      </w:r>
      <w:proofErr w:type="gramEnd"/>
      <w:r>
        <w:rPr>
          <w:rFonts w:cs="宋体" w:hint="eastAsia"/>
          <w:color w:val="000000"/>
          <w:kern w:val="0"/>
          <w:sz w:val="24"/>
          <w:szCs w:val="24"/>
        </w:rPr>
        <w:t>分数线。</w:t>
      </w:r>
    </w:p>
    <w:p w:rsidR="00DF1CAB" w:rsidRDefault="00407D97">
      <w:pPr>
        <w:numPr>
          <w:ins w:id="23" w:author="gaolingyang" w:date="2010-07-01T14:40:00Z"/>
        </w:numPr>
        <w:spacing w:line="360" w:lineRule="auto"/>
        <w:ind w:firstLineChars="200" w:firstLine="480"/>
        <w:rPr>
          <w:rFonts w:cs="宋体"/>
          <w:color w:val="000000"/>
          <w:kern w:val="0"/>
          <w:sz w:val="24"/>
          <w:szCs w:val="24"/>
        </w:rPr>
      </w:pPr>
      <w:r>
        <w:rPr>
          <w:rFonts w:cs="宋体" w:hint="eastAsia"/>
          <w:color w:val="000000"/>
          <w:kern w:val="0"/>
          <w:sz w:val="24"/>
          <w:szCs w:val="24"/>
        </w:rPr>
        <w:t>2</w:t>
      </w:r>
      <w:r>
        <w:rPr>
          <w:rFonts w:cs="宋体" w:hint="eastAsia"/>
          <w:color w:val="000000"/>
          <w:kern w:val="0"/>
          <w:sz w:val="24"/>
          <w:szCs w:val="24"/>
        </w:rPr>
        <w:t>、所院</w:t>
      </w:r>
      <w:r>
        <w:rPr>
          <w:rFonts w:cs="宋体" w:hint="eastAsia"/>
          <w:color w:val="000000"/>
          <w:kern w:val="0"/>
          <w:sz w:val="24"/>
          <w:szCs w:val="24"/>
        </w:rPr>
        <w:t>审核：各所院</w:t>
      </w:r>
      <w:r>
        <w:rPr>
          <w:rFonts w:cs="宋体" w:hint="eastAsia"/>
          <w:color w:val="000000"/>
          <w:kern w:val="0"/>
          <w:sz w:val="24"/>
          <w:szCs w:val="24"/>
        </w:rPr>
        <w:t>结合中期考核对研究生进行综合考核，</w:t>
      </w:r>
      <w:r>
        <w:rPr>
          <w:rFonts w:cs="宋体" w:hint="eastAsia"/>
          <w:color w:val="000000"/>
          <w:kern w:val="0"/>
          <w:sz w:val="24"/>
          <w:szCs w:val="24"/>
        </w:rPr>
        <w:t>并</w:t>
      </w:r>
      <w:proofErr w:type="gramStart"/>
      <w:r>
        <w:rPr>
          <w:rFonts w:cs="宋体" w:hint="eastAsia"/>
          <w:color w:val="000000"/>
          <w:kern w:val="0"/>
          <w:sz w:val="24"/>
          <w:szCs w:val="24"/>
        </w:rPr>
        <w:t>在转博报名</w:t>
      </w:r>
      <w:proofErr w:type="gramEnd"/>
      <w:r>
        <w:rPr>
          <w:rFonts w:cs="宋体" w:hint="eastAsia"/>
          <w:color w:val="000000"/>
          <w:kern w:val="0"/>
          <w:sz w:val="24"/>
          <w:szCs w:val="24"/>
        </w:rPr>
        <w:t>网上完成院内审核，并生成所院拟转博名单。</w:t>
      </w:r>
    </w:p>
    <w:p w:rsidR="00DF1CAB" w:rsidRDefault="00407D97">
      <w:pPr>
        <w:numPr>
          <w:ins w:id="24" w:author="gaolingyang" w:date="2010-07-01T14:40:00Z"/>
        </w:numPr>
        <w:spacing w:line="360" w:lineRule="auto"/>
        <w:ind w:firstLineChars="200" w:firstLine="480"/>
        <w:rPr>
          <w:rFonts w:cs="宋体"/>
          <w:color w:val="000000"/>
          <w:kern w:val="0"/>
          <w:sz w:val="24"/>
          <w:szCs w:val="24"/>
        </w:rPr>
      </w:pPr>
      <w:r>
        <w:rPr>
          <w:rFonts w:cs="宋体" w:hint="eastAsia"/>
          <w:color w:val="000000"/>
          <w:kern w:val="0"/>
          <w:sz w:val="24"/>
          <w:szCs w:val="24"/>
        </w:rPr>
        <w:t>3</w:t>
      </w:r>
      <w:r>
        <w:rPr>
          <w:rFonts w:cs="宋体" w:hint="eastAsia"/>
          <w:color w:val="000000"/>
          <w:kern w:val="0"/>
          <w:sz w:val="24"/>
          <w:szCs w:val="24"/>
        </w:rPr>
        <w:t>、各所院</w:t>
      </w:r>
      <w:r>
        <w:rPr>
          <w:rFonts w:cs="宋体" w:hint="eastAsia"/>
          <w:color w:val="000000"/>
          <w:kern w:val="0"/>
          <w:sz w:val="24"/>
          <w:szCs w:val="24"/>
        </w:rPr>
        <w:t>完成院内审核工作</w:t>
      </w:r>
      <w:r>
        <w:rPr>
          <w:rFonts w:cs="宋体" w:hint="eastAsia"/>
          <w:color w:val="000000"/>
          <w:kern w:val="0"/>
          <w:sz w:val="24"/>
          <w:szCs w:val="24"/>
        </w:rPr>
        <w:t>后，应于每年</w:t>
      </w:r>
      <w:r>
        <w:rPr>
          <w:rFonts w:cs="宋体" w:hint="eastAsia"/>
          <w:color w:val="000000"/>
          <w:kern w:val="0"/>
          <w:sz w:val="24"/>
          <w:szCs w:val="24"/>
        </w:rPr>
        <w:t>4</w:t>
      </w:r>
      <w:r>
        <w:rPr>
          <w:rFonts w:cs="宋体" w:hint="eastAsia"/>
          <w:color w:val="000000"/>
          <w:kern w:val="0"/>
          <w:sz w:val="24"/>
          <w:szCs w:val="24"/>
        </w:rPr>
        <w:t>月</w:t>
      </w:r>
      <w:r>
        <w:rPr>
          <w:rFonts w:cs="宋体" w:hint="eastAsia"/>
          <w:color w:val="000000"/>
          <w:kern w:val="0"/>
          <w:sz w:val="24"/>
          <w:szCs w:val="24"/>
        </w:rPr>
        <w:t>15</w:t>
      </w:r>
      <w:r>
        <w:rPr>
          <w:rFonts w:cs="宋体" w:hint="eastAsia"/>
          <w:color w:val="000000"/>
          <w:kern w:val="0"/>
          <w:sz w:val="24"/>
          <w:szCs w:val="24"/>
        </w:rPr>
        <w:t>日</w:t>
      </w:r>
      <w:r>
        <w:rPr>
          <w:rFonts w:cs="宋体" w:hint="eastAsia"/>
          <w:color w:val="000000"/>
          <w:kern w:val="0"/>
          <w:sz w:val="24"/>
          <w:szCs w:val="24"/>
        </w:rPr>
        <w:t>（学术硕士）及</w:t>
      </w:r>
      <w:r>
        <w:rPr>
          <w:rFonts w:cs="宋体" w:hint="eastAsia"/>
          <w:color w:val="000000"/>
          <w:kern w:val="0"/>
          <w:sz w:val="24"/>
          <w:szCs w:val="24"/>
        </w:rPr>
        <w:t>12</w:t>
      </w:r>
      <w:r>
        <w:rPr>
          <w:rFonts w:cs="宋体" w:hint="eastAsia"/>
          <w:color w:val="000000"/>
          <w:kern w:val="0"/>
          <w:sz w:val="24"/>
          <w:szCs w:val="24"/>
        </w:rPr>
        <w:t>月</w:t>
      </w:r>
      <w:r>
        <w:rPr>
          <w:rFonts w:cs="宋体" w:hint="eastAsia"/>
          <w:color w:val="000000"/>
          <w:kern w:val="0"/>
          <w:sz w:val="24"/>
          <w:szCs w:val="24"/>
        </w:rPr>
        <w:t>30</w:t>
      </w:r>
      <w:r>
        <w:rPr>
          <w:rFonts w:cs="宋体" w:hint="eastAsia"/>
          <w:color w:val="000000"/>
          <w:kern w:val="0"/>
          <w:sz w:val="24"/>
          <w:szCs w:val="24"/>
        </w:rPr>
        <w:t>日（</w:t>
      </w:r>
      <w:r>
        <w:rPr>
          <w:rFonts w:cs="宋体" w:hint="eastAsia"/>
          <w:color w:val="000000"/>
          <w:kern w:val="0"/>
          <w:sz w:val="24"/>
          <w:szCs w:val="24"/>
        </w:rPr>
        <w:t>临床专业学位硕士）</w:t>
      </w:r>
      <w:r>
        <w:rPr>
          <w:rFonts w:cs="宋体" w:hint="eastAsia"/>
          <w:color w:val="000000"/>
          <w:kern w:val="0"/>
          <w:sz w:val="24"/>
          <w:szCs w:val="24"/>
        </w:rPr>
        <w:t>之前，将有关表格及申请材料交至研究生院培养办公室</w:t>
      </w:r>
      <w:r>
        <w:rPr>
          <w:rFonts w:cs="宋体" w:hint="eastAsia"/>
          <w:color w:val="000000"/>
          <w:kern w:val="0"/>
          <w:sz w:val="24"/>
          <w:szCs w:val="24"/>
        </w:rPr>
        <w:t>。</w:t>
      </w:r>
    </w:p>
    <w:p w:rsidR="00DF1CAB" w:rsidRDefault="00407D97">
      <w:pPr>
        <w:numPr>
          <w:ins w:id="25" w:author="gaolingyang" w:date="2010-07-01T14:40:00Z"/>
        </w:numPr>
        <w:spacing w:line="360" w:lineRule="auto"/>
        <w:ind w:firstLineChars="200" w:firstLine="480"/>
        <w:rPr>
          <w:rFonts w:cs="宋体"/>
          <w:color w:val="000000"/>
          <w:kern w:val="0"/>
          <w:sz w:val="24"/>
          <w:szCs w:val="24"/>
        </w:rPr>
      </w:pPr>
      <w:r>
        <w:rPr>
          <w:rFonts w:cs="宋体" w:hint="eastAsia"/>
          <w:color w:val="000000"/>
          <w:kern w:val="0"/>
          <w:sz w:val="24"/>
          <w:szCs w:val="24"/>
        </w:rPr>
        <w:t>4</w:t>
      </w:r>
      <w:r>
        <w:rPr>
          <w:rFonts w:cs="宋体" w:hint="eastAsia"/>
          <w:color w:val="000000"/>
          <w:kern w:val="0"/>
          <w:sz w:val="24"/>
          <w:szCs w:val="24"/>
        </w:rPr>
        <w:t>、研究生院对拟转博硕士生进行审核，审核</w:t>
      </w:r>
      <w:r>
        <w:rPr>
          <w:rFonts w:cs="宋体" w:hint="eastAsia"/>
          <w:color w:val="000000"/>
          <w:kern w:val="0"/>
          <w:sz w:val="24"/>
          <w:szCs w:val="24"/>
        </w:rPr>
        <w:t>通过者录入</w:t>
      </w:r>
      <w:r>
        <w:rPr>
          <w:rFonts w:cs="宋体" w:hint="eastAsia"/>
          <w:color w:val="000000"/>
          <w:kern w:val="0"/>
          <w:sz w:val="24"/>
          <w:szCs w:val="24"/>
        </w:rPr>
        <w:t>当年博士录取名单</w:t>
      </w:r>
      <w:r>
        <w:rPr>
          <w:rFonts w:cs="宋体" w:hint="eastAsia"/>
          <w:color w:val="000000"/>
          <w:kern w:val="0"/>
          <w:sz w:val="24"/>
          <w:szCs w:val="24"/>
        </w:rPr>
        <w:t>。</w:t>
      </w:r>
    </w:p>
    <w:p w:rsidR="00DF1CAB" w:rsidRDefault="00DF1CAB">
      <w:pPr>
        <w:widowControl/>
        <w:numPr>
          <w:ins w:id="26" w:author="gaolingyang" w:date="2010-07-01T14:44:00Z"/>
        </w:numPr>
        <w:spacing w:line="360" w:lineRule="auto"/>
        <w:ind w:firstLine="360"/>
        <w:jc w:val="left"/>
        <w:rPr>
          <w:rFonts w:cs="宋体"/>
          <w:b/>
          <w:bCs/>
          <w:color w:val="000000"/>
          <w:kern w:val="0"/>
          <w:sz w:val="24"/>
          <w:szCs w:val="24"/>
        </w:rPr>
      </w:pPr>
    </w:p>
    <w:p w:rsidR="00DF1CAB" w:rsidRDefault="00407D97">
      <w:pPr>
        <w:widowControl/>
        <w:numPr>
          <w:ins w:id="27" w:author="gaolingyang" w:date="2010-07-01T14:44:00Z"/>
        </w:numPr>
        <w:spacing w:line="360" w:lineRule="auto"/>
        <w:ind w:firstLine="360"/>
        <w:jc w:val="left"/>
        <w:rPr>
          <w:rFonts w:cs="宋体"/>
          <w:b/>
          <w:bCs/>
          <w:color w:val="000000"/>
          <w:kern w:val="0"/>
          <w:sz w:val="24"/>
          <w:szCs w:val="24"/>
        </w:rPr>
      </w:pPr>
      <w:r>
        <w:rPr>
          <w:rFonts w:cs="宋体" w:hint="eastAsia"/>
          <w:b/>
          <w:bCs/>
          <w:color w:val="000000"/>
          <w:kern w:val="0"/>
          <w:sz w:val="24"/>
          <w:szCs w:val="24"/>
        </w:rPr>
        <w:t>五</w:t>
      </w:r>
      <w:r>
        <w:rPr>
          <w:rFonts w:cs="宋体" w:hint="eastAsia"/>
          <w:b/>
          <w:bCs/>
          <w:color w:val="000000"/>
          <w:kern w:val="0"/>
          <w:sz w:val="24"/>
          <w:szCs w:val="24"/>
        </w:rPr>
        <w:t>、其他</w:t>
      </w:r>
    </w:p>
    <w:p w:rsidR="00DF1CAB" w:rsidRDefault="00407D97">
      <w:pPr>
        <w:widowControl/>
        <w:numPr>
          <w:ins w:id="28" w:author="gaolingyang" w:date="2010-07-01T14:44:00Z"/>
        </w:numPr>
        <w:spacing w:line="360" w:lineRule="auto"/>
        <w:ind w:firstLine="360"/>
        <w:jc w:val="left"/>
        <w:rPr>
          <w:rFonts w:cs="宋体"/>
          <w:color w:val="000000"/>
          <w:kern w:val="0"/>
          <w:sz w:val="24"/>
          <w:szCs w:val="24"/>
        </w:rPr>
      </w:pPr>
      <w:r>
        <w:rPr>
          <w:rFonts w:cs="宋体" w:hint="eastAsia"/>
          <w:color w:val="000000"/>
          <w:kern w:val="0"/>
          <w:sz w:val="24"/>
          <w:szCs w:val="24"/>
        </w:rPr>
        <w:t>1</w:t>
      </w:r>
      <w:r>
        <w:rPr>
          <w:rFonts w:cs="宋体" w:hint="eastAsia"/>
          <w:color w:val="000000"/>
          <w:kern w:val="0"/>
          <w:sz w:val="24"/>
          <w:szCs w:val="24"/>
        </w:rPr>
        <w:t>、在读硕士生（含</w:t>
      </w:r>
      <w:r>
        <w:rPr>
          <w:rFonts w:cs="宋体" w:hint="eastAsia"/>
          <w:color w:val="000000"/>
          <w:kern w:val="0"/>
          <w:sz w:val="24"/>
          <w:szCs w:val="24"/>
        </w:rPr>
        <w:t>临床专业学位硕博连读研究</w:t>
      </w:r>
      <w:r>
        <w:rPr>
          <w:rFonts w:cs="宋体" w:hint="eastAsia"/>
          <w:color w:val="000000"/>
          <w:kern w:val="0"/>
          <w:sz w:val="24"/>
          <w:szCs w:val="24"/>
        </w:rPr>
        <w:t>生）继续攻读</w:t>
      </w:r>
      <w:proofErr w:type="gramStart"/>
      <w:r>
        <w:rPr>
          <w:rFonts w:cs="宋体" w:hint="eastAsia"/>
          <w:color w:val="000000"/>
          <w:kern w:val="0"/>
          <w:sz w:val="24"/>
          <w:szCs w:val="24"/>
        </w:rPr>
        <w:t>博士学位属硕博</w:t>
      </w:r>
      <w:proofErr w:type="gramEnd"/>
      <w:r>
        <w:rPr>
          <w:rFonts w:cs="宋体" w:hint="eastAsia"/>
          <w:color w:val="000000"/>
          <w:kern w:val="0"/>
          <w:sz w:val="24"/>
          <w:szCs w:val="24"/>
        </w:rPr>
        <w:t>连续培养模式，</w:t>
      </w:r>
      <w:proofErr w:type="gramStart"/>
      <w:r>
        <w:rPr>
          <w:rFonts w:cs="宋体" w:hint="eastAsia"/>
          <w:color w:val="000000"/>
          <w:kern w:val="0"/>
          <w:sz w:val="24"/>
          <w:szCs w:val="24"/>
        </w:rPr>
        <w:t>转博不</w:t>
      </w:r>
      <w:proofErr w:type="gramEnd"/>
      <w:r>
        <w:rPr>
          <w:rFonts w:cs="宋体" w:hint="eastAsia"/>
          <w:color w:val="000000"/>
          <w:kern w:val="0"/>
          <w:sz w:val="24"/>
          <w:szCs w:val="24"/>
        </w:rPr>
        <w:t>允许跨专业或跨所院。</w:t>
      </w:r>
      <w:r>
        <w:rPr>
          <w:rFonts w:cs="宋体" w:hint="eastAsia"/>
          <w:color w:val="000000"/>
          <w:kern w:val="0"/>
          <w:sz w:val="24"/>
          <w:szCs w:val="24"/>
        </w:rPr>
        <w:t>硕士阶段为定向培养或委托培养的</w:t>
      </w:r>
      <w:r>
        <w:rPr>
          <w:rFonts w:cs="宋体" w:hint="eastAsia"/>
          <w:color w:val="000000"/>
          <w:kern w:val="0"/>
          <w:sz w:val="24"/>
          <w:szCs w:val="24"/>
        </w:rPr>
        <w:lastRenderedPageBreak/>
        <w:t>研究生</w:t>
      </w:r>
      <w:proofErr w:type="gramStart"/>
      <w:r>
        <w:rPr>
          <w:rFonts w:cs="宋体" w:hint="eastAsia"/>
          <w:color w:val="000000"/>
          <w:kern w:val="0"/>
          <w:sz w:val="24"/>
          <w:szCs w:val="24"/>
        </w:rPr>
        <w:t>转博后</w:t>
      </w:r>
      <w:proofErr w:type="gramEnd"/>
      <w:r>
        <w:rPr>
          <w:rFonts w:cs="宋体" w:hint="eastAsia"/>
          <w:color w:val="000000"/>
          <w:kern w:val="0"/>
          <w:sz w:val="24"/>
          <w:szCs w:val="24"/>
        </w:rPr>
        <w:t>的入学类型不变。硕士阶段为学术型或专业型学位研究生</w:t>
      </w:r>
      <w:proofErr w:type="gramStart"/>
      <w:r>
        <w:rPr>
          <w:rFonts w:cs="宋体" w:hint="eastAsia"/>
          <w:color w:val="000000"/>
          <w:kern w:val="0"/>
          <w:sz w:val="24"/>
          <w:szCs w:val="24"/>
        </w:rPr>
        <w:t>转博后</w:t>
      </w:r>
      <w:proofErr w:type="gramEnd"/>
      <w:r>
        <w:rPr>
          <w:rFonts w:cs="宋体" w:hint="eastAsia"/>
          <w:color w:val="000000"/>
          <w:kern w:val="0"/>
          <w:sz w:val="24"/>
          <w:szCs w:val="24"/>
        </w:rPr>
        <w:t>的培养类型不变。</w:t>
      </w:r>
    </w:p>
    <w:p w:rsidR="00DF1CAB" w:rsidRDefault="00407D97">
      <w:pPr>
        <w:numPr>
          <w:ins w:id="29" w:author="gaolingyang" w:date="2010-07-01T14:44:00Z"/>
        </w:numPr>
        <w:spacing w:line="360" w:lineRule="auto"/>
        <w:ind w:firstLineChars="200" w:firstLine="480"/>
        <w:rPr>
          <w:sz w:val="24"/>
          <w:szCs w:val="24"/>
        </w:rPr>
      </w:pPr>
      <w:r>
        <w:rPr>
          <w:rFonts w:cs="宋体" w:hint="eastAsia"/>
          <w:color w:val="000000"/>
          <w:kern w:val="0"/>
          <w:sz w:val="24"/>
          <w:szCs w:val="24"/>
        </w:rPr>
        <w:t>2</w:t>
      </w:r>
      <w:r>
        <w:rPr>
          <w:rFonts w:cs="宋体" w:hint="eastAsia"/>
          <w:color w:val="000000"/>
          <w:kern w:val="0"/>
          <w:sz w:val="24"/>
          <w:szCs w:val="24"/>
        </w:rPr>
        <w:t>、</w:t>
      </w:r>
      <w:r>
        <w:rPr>
          <w:rFonts w:hint="eastAsia"/>
          <w:sz w:val="24"/>
          <w:szCs w:val="24"/>
        </w:rPr>
        <w:t>硕士生</w:t>
      </w:r>
      <w:proofErr w:type="gramStart"/>
      <w:r>
        <w:rPr>
          <w:rFonts w:hint="eastAsia"/>
          <w:sz w:val="24"/>
          <w:szCs w:val="24"/>
        </w:rPr>
        <w:t>转博</w:t>
      </w:r>
      <w:r>
        <w:rPr>
          <w:sz w:val="24"/>
          <w:szCs w:val="24"/>
        </w:rPr>
        <w:t>后</w:t>
      </w:r>
      <w:proofErr w:type="gramEnd"/>
      <w:r>
        <w:rPr>
          <w:sz w:val="24"/>
          <w:szCs w:val="24"/>
        </w:rPr>
        <w:t>，不得再转为硕士生</w:t>
      </w:r>
      <w:r>
        <w:rPr>
          <w:rFonts w:hint="eastAsia"/>
          <w:sz w:val="24"/>
          <w:szCs w:val="24"/>
        </w:rPr>
        <w:t>培养</w:t>
      </w:r>
      <w:r>
        <w:rPr>
          <w:sz w:val="24"/>
          <w:szCs w:val="24"/>
        </w:rPr>
        <w:t>，确实不宜攻读博士学位者，予以退学。</w:t>
      </w:r>
    </w:p>
    <w:p w:rsidR="00DF1CAB" w:rsidRDefault="00DF1CAB">
      <w:pPr>
        <w:widowControl/>
        <w:numPr>
          <w:ins w:id="30" w:author="gaolingyang" w:date="2010-07-01T14:44:00Z"/>
        </w:numPr>
        <w:spacing w:line="360" w:lineRule="auto"/>
        <w:ind w:firstLine="360"/>
        <w:jc w:val="left"/>
        <w:rPr>
          <w:rFonts w:cs="宋体"/>
          <w:color w:val="000000"/>
          <w:kern w:val="0"/>
          <w:sz w:val="24"/>
          <w:szCs w:val="24"/>
        </w:rPr>
      </w:pPr>
    </w:p>
    <w:p w:rsidR="00DF1CAB" w:rsidRDefault="00407D97" w:rsidP="000A585E">
      <w:pPr>
        <w:ind w:firstLineChars="200" w:firstLine="480"/>
        <w:rPr>
          <w:sz w:val="24"/>
        </w:rPr>
      </w:pPr>
      <w:r>
        <w:rPr>
          <w:rFonts w:hint="eastAsia"/>
          <w:sz w:val="24"/>
          <w:szCs w:val="24"/>
        </w:rPr>
        <w:t>本规定</w:t>
      </w:r>
      <w:r>
        <w:rPr>
          <w:rFonts w:hint="eastAsia"/>
          <w:sz w:val="24"/>
          <w:szCs w:val="24"/>
        </w:rPr>
        <w:t>从</w:t>
      </w:r>
      <w:r>
        <w:rPr>
          <w:rFonts w:hint="eastAsia"/>
          <w:color w:val="FF0000"/>
          <w:sz w:val="24"/>
          <w:szCs w:val="24"/>
        </w:rPr>
        <w:t>2015</w:t>
      </w:r>
      <w:r>
        <w:rPr>
          <w:rFonts w:hint="eastAsia"/>
          <w:sz w:val="24"/>
          <w:szCs w:val="24"/>
        </w:rPr>
        <w:t>级研究生开始执行。</w:t>
      </w:r>
      <w:r>
        <w:rPr>
          <w:rFonts w:hint="eastAsia"/>
          <w:sz w:val="24"/>
        </w:rPr>
        <w:t xml:space="preserve">  </w:t>
      </w:r>
    </w:p>
    <w:p w:rsidR="00DF1CAB" w:rsidRDefault="00407D97" w:rsidP="000A585E">
      <w:pPr>
        <w:ind w:firstLineChars="200" w:firstLine="480"/>
        <w:rPr>
          <w:sz w:val="24"/>
        </w:rPr>
      </w:pPr>
      <w:r>
        <w:rPr>
          <w:rFonts w:hint="eastAsia"/>
          <w:sz w:val="24"/>
        </w:rPr>
        <w:br w:type="page"/>
      </w:r>
      <w:bookmarkStart w:id="31" w:name="_GoBack"/>
      <w:bookmarkEnd w:id="31"/>
    </w:p>
    <w:p w:rsidR="000A585E" w:rsidRDefault="000A585E" w:rsidP="000A585E">
      <w:pPr>
        <w:ind w:firstLineChars="200" w:firstLine="640"/>
        <w:jc w:val="center"/>
        <w:rPr>
          <w:ins w:id="32" w:author="pnx" w:date="2016-09-14T10:41:00Z"/>
          <w:sz w:val="32"/>
          <w:szCs w:val="28"/>
        </w:rPr>
      </w:pPr>
      <w:ins w:id="33" w:author="pnx" w:date="2016-09-14T10:41:00Z">
        <w:r>
          <w:rPr>
            <w:rFonts w:hint="eastAsia"/>
            <w:sz w:val="32"/>
            <w:szCs w:val="28"/>
          </w:rPr>
          <w:lastRenderedPageBreak/>
          <w:t>六级英语考试说明</w:t>
        </w:r>
      </w:ins>
    </w:p>
    <w:p w:rsidR="000A585E" w:rsidRDefault="000A585E" w:rsidP="000A585E">
      <w:pPr>
        <w:ind w:firstLineChars="200" w:firstLine="480"/>
        <w:rPr>
          <w:ins w:id="34" w:author="pnx" w:date="2016-09-14T10:41:00Z"/>
          <w:sz w:val="24"/>
        </w:rPr>
      </w:pPr>
    </w:p>
    <w:p w:rsidR="000A585E" w:rsidRDefault="000A585E" w:rsidP="000A585E">
      <w:pPr>
        <w:rPr>
          <w:ins w:id="35" w:author="pnx" w:date="2016-09-14T10:41:00Z"/>
          <w:sz w:val="24"/>
        </w:rPr>
      </w:pPr>
      <w:ins w:id="36" w:author="pnx" w:date="2016-09-14T10:41:00Z">
        <w:r>
          <w:rPr>
            <w:rFonts w:hint="eastAsia"/>
            <w:sz w:val="24"/>
          </w:rPr>
          <w:t>2014</w:t>
        </w:r>
        <w:r>
          <w:rPr>
            <w:rFonts w:hint="eastAsia"/>
            <w:sz w:val="24"/>
          </w:rPr>
          <w:t>级、</w:t>
        </w:r>
        <w:r>
          <w:rPr>
            <w:rFonts w:hint="eastAsia"/>
            <w:sz w:val="24"/>
          </w:rPr>
          <w:t>2015</w:t>
        </w:r>
        <w:r>
          <w:rPr>
            <w:rFonts w:hint="eastAsia"/>
            <w:sz w:val="24"/>
          </w:rPr>
          <w:t>级学术学位硕士参加</w:t>
        </w:r>
        <w:r>
          <w:rPr>
            <w:rFonts w:hint="eastAsia"/>
            <w:sz w:val="24"/>
          </w:rPr>
          <w:t>2016</w:t>
        </w:r>
        <w:r>
          <w:rPr>
            <w:rFonts w:hint="eastAsia"/>
            <w:sz w:val="24"/>
          </w:rPr>
          <w:t>年</w:t>
        </w:r>
        <w:r>
          <w:rPr>
            <w:rFonts w:hint="eastAsia"/>
            <w:sz w:val="24"/>
          </w:rPr>
          <w:t>12</w:t>
        </w:r>
        <w:r>
          <w:rPr>
            <w:rFonts w:hint="eastAsia"/>
            <w:sz w:val="24"/>
          </w:rPr>
          <w:t>月六级考试，</w:t>
        </w:r>
        <w:proofErr w:type="gramStart"/>
        <w:r>
          <w:rPr>
            <w:rFonts w:hint="eastAsia"/>
            <w:sz w:val="24"/>
          </w:rPr>
          <w:t>作为转博英语</w:t>
        </w:r>
        <w:proofErr w:type="gramEnd"/>
        <w:r>
          <w:rPr>
            <w:rFonts w:hint="eastAsia"/>
            <w:sz w:val="24"/>
          </w:rPr>
          <w:t>考试。</w:t>
        </w:r>
      </w:ins>
    </w:p>
    <w:p w:rsidR="000A585E" w:rsidRDefault="000A585E" w:rsidP="000A585E">
      <w:pPr>
        <w:rPr>
          <w:ins w:id="37" w:author="pnx" w:date="2016-09-14T10:41:00Z"/>
          <w:sz w:val="24"/>
        </w:rPr>
      </w:pPr>
    </w:p>
    <w:p w:rsidR="000A585E" w:rsidRPr="00407D97" w:rsidRDefault="000A585E" w:rsidP="000A585E">
      <w:pPr>
        <w:rPr>
          <w:ins w:id="38" w:author="pnx" w:date="2016-09-14T10:41:00Z"/>
          <w:color w:val="FF0000"/>
          <w:sz w:val="24"/>
          <w:rPrChange w:id="39" w:author="pnx" w:date="2016-09-14T10:42:00Z">
            <w:rPr>
              <w:ins w:id="40" w:author="pnx" w:date="2016-09-14T10:41:00Z"/>
              <w:sz w:val="24"/>
            </w:rPr>
          </w:rPrChange>
        </w:rPr>
      </w:pPr>
      <w:ins w:id="41" w:author="pnx" w:date="2016-09-14T10:41:00Z">
        <w:r w:rsidRPr="00407D97">
          <w:rPr>
            <w:rFonts w:hint="eastAsia"/>
            <w:color w:val="FF0000"/>
            <w:sz w:val="24"/>
            <w:rPrChange w:id="42" w:author="pnx" w:date="2016-09-14T10:42:00Z">
              <w:rPr>
                <w:rFonts w:hint="eastAsia"/>
                <w:sz w:val="24"/>
              </w:rPr>
            </w:rPrChange>
          </w:rPr>
          <w:t>2014</w:t>
        </w:r>
        <w:r w:rsidRPr="00407D97">
          <w:rPr>
            <w:rFonts w:hint="eastAsia"/>
            <w:color w:val="FF0000"/>
            <w:sz w:val="24"/>
            <w:rPrChange w:id="43" w:author="pnx" w:date="2016-09-14T10:42:00Z">
              <w:rPr>
                <w:rFonts w:hint="eastAsia"/>
                <w:sz w:val="24"/>
              </w:rPr>
            </w:rPrChange>
          </w:rPr>
          <w:t>级临床</w:t>
        </w:r>
        <w:proofErr w:type="gramStart"/>
        <w:r w:rsidRPr="00407D97">
          <w:rPr>
            <w:rFonts w:hint="eastAsia"/>
            <w:color w:val="FF0000"/>
            <w:sz w:val="24"/>
            <w:rPrChange w:id="44" w:author="pnx" w:date="2016-09-14T10:42:00Z">
              <w:rPr>
                <w:rFonts w:hint="eastAsia"/>
                <w:sz w:val="24"/>
              </w:rPr>
            </w:rPrChange>
          </w:rPr>
          <w:t>专硕的转博</w:t>
        </w:r>
        <w:proofErr w:type="gramEnd"/>
        <w:r w:rsidRPr="00407D97">
          <w:rPr>
            <w:rFonts w:hint="eastAsia"/>
            <w:color w:val="FF0000"/>
            <w:sz w:val="24"/>
            <w:rPrChange w:id="45" w:author="pnx" w:date="2016-09-14T10:42:00Z">
              <w:rPr>
                <w:rFonts w:hint="eastAsia"/>
                <w:sz w:val="24"/>
              </w:rPr>
            </w:rPrChange>
          </w:rPr>
          <w:t>英语成绩以</w:t>
        </w:r>
        <w:r w:rsidRPr="00407D97">
          <w:rPr>
            <w:rFonts w:hint="eastAsia"/>
            <w:color w:val="FF0000"/>
            <w:sz w:val="24"/>
            <w:rPrChange w:id="46" w:author="pnx" w:date="2016-09-14T10:42:00Z">
              <w:rPr>
                <w:rFonts w:hint="eastAsia"/>
                <w:sz w:val="24"/>
              </w:rPr>
            </w:rPrChange>
          </w:rPr>
          <w:t>2015</w:t>
        </w:r>
        <w:r w:rsidRPr="00407D97">
          <w:rPr>
            <w:rFonts w:hint="eastAsia"/>
            <w:color w:val="FF0000"/>
            <w:sz w:val="24"/>
            <w:rPrChange w:id="47" w:author="pnx" w:date="2016-09-14T10:42:00Z">
              <w:rPr>
                <w:rFonts w:hint="eastAsia"/>
                <w:sz w:val="24"/>
              </w:rPr>
            </w:rPrChange>
          </w:rPr>
          <w:t>年</w:t>
        </w:r>
        <w:r w:rsidRPr="00407D97">
          <w:rPr>
            <w:rFonts w:hint="eastAsia"/>
            <w:color w:val="FF0000"/>
            <w:sz w:val="24"/>
            <w:rPrChange w:id="48" w:author="pnx" w:date="2016-09-14T10:42:00Z">
              <w:rPr>
                <w:rFonts w:hint="eastAsia"/>
                <w:sz w:val="24"/>
              </w:rPr>
            </w:rPrChange>
          </w:rPr>
          <w:t>12</w:t>
        </w:r>
        <w:r w:rsidRPr="00407D97">
          <w:rPr>
            <w:rFonts w:hint="eastAsia"/>
            <w:color w:val="FF0000"/>
            <w:sz w:val="24"/>
            <w:rPrChange w:id="49" w:author="pnx" w:date="2016-09-14T10:42:00Z">
              <w:rPr>
                <w:rFonts w:hint="eastAsia"/>
                <w:sz w:val="24"/>
              </w:rPr>
            </w:rPrChange>
          </w:rPr>
          <w:t>月</w:t>
        </w:r>
      </w:ins>
      <w:ins w:id="50" w:author="pnx" w:date="2016-09-14T10:42:00Z">
        <w:r w:rsidR="00407D97" w:rsidRPr="00407D97">
          <w:rPr>
            <w:rFonts w:hint="eastAsia"/>
            <w:color w:val="FF0000"/>
            <w:sz w:val="24"/>
            <w:rPrChange w:id="51" w:author="pnx" w:date="2016-09-14T10:42:00Z">
              <w:rPr>
                <w:rFonts w:hint="eastAsia"/>
                <w:sz w:val="24"/>
              </w:rPr>
            </w:rPrChange>
          </w:rPr>
          <w:t>及</w:t>
        </w:r>
      </w:ins>
      <w:ins w:id="52" w:author="pnx" w:date="2016-09-14T10:41:00Z">
        <w:r w:rsidRPr="00407D97">
          <w:rPr>
            <w:rFonts w:hint="eastAsia"/>
            <w:color w:val="FF0000"/>
            <w:sz w:val="24"/>
            <w:rPrChange w:id="53" w:author="pnx" w:date="2016-09-14T10:42:00Z">
              <w:rPr>
                <w:rFonts w:hint="eastAsia"/>
                <w:sz w:val="24"/>
              </w:rPr>
            </w:rPrChange>
          </w:rPr>
          <w:t>2016</w:t>
        </w:r>
        <w:r w:rsidRPr="00407D97">
          <w:rPr>
            <w:rFonts w:hint="eastAsia"/>
            <w:color w:val="FF0000"/>
            <w:sz w:val="24"/>
            <w:rPrChange w:id="54" w:author="pnx" w:date="2016-09-14T10:42:00Z">
              <w:rPr>
                <w:rFonts w:hint="eastAsia"/>
                <w:sz w:val="24"/>
              </w:rPr>
            </w:rPrChange>
          </w:rPr>
          <w:t>年</w:t>
        </w:r>
        <w:r w:rsidR="00407D97" w:rsidRPr="00407D97">
          <w:rPr>
            <w:rFonts w:hint="eastAsia"/>
            <w:color w:val="FF0000"/>
            <w:sz w:val="24"/>
            <w:rPrChange w:id="55" w:author="pnx" w:date="2016-09-14T10:42:00Z">
              <w:rPr>
                <w:rFonts w:hint="eastAsia"/>
                <w:sz w:val="24"/>
              </w:rPr>
            </w:rPrChange>
          </w:rPr>
          <w:t>6</w:t>
        </w:r>
        <w:r w:rsidRPr="00407D97">
          <w:rPr>
            <w:rFonts w:hint="eastAsia"/>
            <w:color w:val="FF0000"/>
            <w:sz w:val="24"/>
            <w:rPrChange w:id="56" w:author="pnx" w:date="2016-09-14T10:42:00Z">
              <w:rPr>
                <w:rFonts w:hint="eastAsia"/>
                <w:sz w:val="24"/>
              </w:rPr>
            </w:rPrChange>
          </w:rPr>
          <w:t>月六级考试为准。</w:t>
        </w:r>
      </w:ins>
    </w:p>
    <w:p w:rsidR="000A585E" w:rsidRDefault="000A585E" w:rsidP="000A585E">
      <w:pPr>
        <w:rPr>
          <w:ins w:id="57" w:author="pnx" w:date="2016-09-14T10:41:00Z"/>
          <w:sz w:val="24"/>
        </w:rPr>
      </w:pPr>
    </w:p>
    <w:p w:rsidR="000A585E" w:rsidRDefault="000A585E" w:rsidP="000A585E">
      <w:pPr>
        <w:rPr>
          <w:ins w:id="58" w:author="pnx" w:date="2016-09-14T10:41:00Z"/>
          <w:sz w:val="24"/>
        </w:rPr>
      </w:pPr>
      <w:ins w:id="59" w:author="pnx" w:date="2016-09-14T10:41:00Z">
        <w:r>
          <w:rPr>
            <w:rFonts w:hint="eastAsia"/>
            <w:sz w:val="24"/>
          </w:rPr>
          <w:t>2015</w:t>
        </w:r>
        <w:r>
          <w:rPr>
            <w:rFonts w:hint="eastAsia"/>
            <w:sz w:val="24"/>
          </w:rPr>
          <w:t>级临床</w:t>
        </w:r>
        <w:proofErr w:type="gramStart"/>
        <w:r>
          <w:rPr>
            <w:rFonts w:hint="eastAsia"/>
            <w:sz w:val="24"/>
          </w:rPr>
          <w:t>专硕参加</w:t>
        </w:r>
        <w:proofErr w:type="gramEnd"/>
        <w:r>
          <w:rPr>
            <w:rFonts w:hint="eastAsia"/>
            <w:sz w:val="24"/>
          </w:rPr>
          <w:t>2017</w:t>
        </w:r>
        <w:r>
          <w:rPr>
            <w:rFonts w:hint="eastAsia"/>
            <w:sz w:val="24"/>
          </w:rPr>
          <w:t>年</w:t>
        </w:r>
        <w:r>
          <w:rPr>
            <w:rFonts w:hint="eastAsia"/>
            <w:sz w:val="24"/>
          </w:rPr>
          <w:t>6</w:t>
        </w:r>
        <w:r>
          <w:rPr>
            <w:rFonts w:hint="eastAsia"/>
            <w:sz w:val="24"/>
          </w:rPr>
          <w:t>月的六级考试</w:t>
        </w:r>
        <w:proofErr w:type="gramStart"/>
        <w:r>
          <w:rPr>
            <w:rFonts w:hint="eastAsia"/>
            <w:sz w:val="24"/>
          </w:rPr>
          <w:t>作为转博英语</w:t>
        </w:r>
        <w:proofErr w:type="gramEnd"/>
        <w:r>
          <w:rPr>
            <w:rFonts w:hint="eastAsia"/>
            <w:sz w:val="24"/>
          </w:rPr>
          <w:t>成绩。</w:t>
        </w:r>
      </w:ins>
    </w:p>
    <w:p w:rsidR="000A585E" w:rsidRDefault="000A585E" w:rsidP="000A585E">
      <w:pPr>
        <w:rPr>
          <w:ins w:id="60" w:author="pnx" w:date="2016-09-14T10:41:00Z"/>
          <w:sz w:val="24"/>
        </w:rPr>
      </w:pPr>
    </w:p>
    <w:p w:rsidR="000A585E" w:rsidRDefault="000A585E" w:rsidP="000A585E">
      <w:pPr>
        <w:rPr>
          <w:ins w:id="61" w:author="pnx" w:date="2016-09-14T10:41:00Z"/>
          <w:sz w:val="24"/>
        </w:rPr>
      </w:pPr>
      <w:ins w:id="62" w:author="pnx" w:date="2016-09-14T10:41:00Z">
        <w:r>
          <w:rPr>
            <w:rFonts w:hint="eastAsia"/>
            <w:sz w:val="24"/>
          </w:rPr>
          <w:t>2016</w:t>
        </w:r>
        <w:r>
          <w:rPr>
            <w:rFonts w:hint="eastAsia"/>
            <w:sz w:val="24"/>
          </w:rPr>
          <w:t>级学术硕士参加</w:t>
        </w:r>
        <w:r>
          <w:rPr>
            <w:rFonts w:hint="eastAsia"/>
            <w:sz w:val="24"/>
          </w:rPr>
          <w:t>2017</w:t>
        </w:r>
        <w:r>
          <w:rPr>
            <w:rFonts w:hint="eastAsia"/>
            <w:sz w:val="24"/>
          </w:rPr>
          <w:t>年</w:t>
        </w:r>
        <w:r>
          <w:rPr>
            <w:rFonts w:hint="eastAsia"/>
            <w:sz w:val="24"/>
          </w:rPr>
          <w:t>12</w:t>
        </w:r>
        <w:r>
          <w:rPr>
            <w:rFonts w:hint="eastAsia"/>
            <w:sz w:val="24"/>
          </w:rPr>
          <w:t>月六级考试；</w:t>
        </w:r>
        <w:r>
          <w:rPr>
            <w:rFonts w:hint="eastAsia"/>
            <w:sz w:val="24"/>
          </w:rPr>
          <w:t>2016</w:t>
        </w:r>
        <w:r>
          <w:rPr>
            <w:rFonts w:hint="eastAsia"/>
            <w:sz w:val="24"/>
          </w:rPr>
          <w:t>级临床</w:t>
        </w:r>
        <w:proofErr w:type="gramStart"/>
        <w:r>
          <w:rPr>
            <w:rFonts w:hint="eastAsia"/>
            <w:sz w:val="24"/>
          </w:rPr>
          <w:t>专硕参加</w:t>
        </w:r>
        <w:proofErr w:type="gramEnd"/>
        <w:r>
          <w:rPr>
            <w:rFonts w:hint="eastAsia"/>
            <w:sz w:val="24"/>
          </w:rPr>
          <w:t>2018</w:t>
        </w:r>
        <w:r>
          <w:rPr>
            <w:rFonts w:hint="eastAsia"/>
            <w:sz w:val="24"/>
          </w:rPr>
          <w:t>年</w:t>
        </w:r>
        <w:r>
          <w:rPr>
            <w:rFonts w:hint="eastAsia"/>
            <w:sz w:val="24"/>
          </w:rPr>
          <w:t>6</w:t>
        </w:r>
        <w:r>
          <w:rPr>
            <w:rFonts w:hint="eastAsia"/>
            <w:sz w:val="24"/>
          </w:rPr>
          <w:t>月六级考试</w:t>
        </w:r>
        <w:proofErr w:type="gramStart"/>
        <w:r>
          <w:rPr>
            <w:rFonts w:hint="eastAsia"/>
            <w:sz w:val="24"/>
          </w:rPr>
          <w:t>作为转博英语</w:t>
        </w:r>
        <w:proofErr w:type="gramEnd"/>
        <w:r>
          <w:rPr>
            <w:rFonts w:hint="eastAsia"/>
            <w:sz w:val="24"/>
          </w:rPr>
          <w:t>考试。</w:t>
        </w:r>
      </w:ins>
    </w:p>
    <w:p w:rsidR="000A585E" w:rsidRDefault="000A585E" w:rsidP="000A585E">
      <w:pPr>
        <w:rPr>
          <w:ins w:id="63" w:author="pnx" w:date="2016-09-14T10:41:00Z"/>
          <w:sz w:val="24"/>
        </w:rPr>
      </w:pPr>
    </w:p>
    <w:p w:rsidR="000A585E" w:rsidRDefault="000A585E" w:rsidP="000A585E">
      <w:pPr>
        <w:rPr>
          <w:ins w:id="64" w:author="pnx" w:date="2016-09-14T10:41:00Z"/>
        </w:rPr>
      </w:pPr>
      <w:ins w:id="65" w:author="pnx" w:date="2016-09-14T10:41:00Z">
        <w:r>
          <w:rPr>
            <w:rFonts w:ascii="宋体" w:hAnsi="宋体" w:hint="eastAsia"/>
            <w:spacing w:val="2"/>
            <w:position w:val="-2"/>
            <w:sz w:val="32"/>
          </w:rPr>
          <w:t> </w:t>
        </w:r>
      </w:ins>
    </w:p>
    <w:p w:rsidR="00DF1CAB" w:rsidRDefault="00407D97">
      <w:del w:id="66" w:author="pnx" w:date="2016-09-14T10:41:00Z">
        <w:r w:rsidDel="000A585E">
          <w:rPr>
            <w:rFonts w:ascii="宋体" w:hAnsi="宋体" w:hint="eastAsia"/>
            <w:spacing w:val="2"/>
            <w:position w:val="-2"/>
            <w:sz w:val="32"/>
          </w:rPr>
          <w:delText> </w:delText>
        </w:r>
      </w:del>
    </w:p>
    <w:sectPr w:rsidR="00DF1CAB" w:rsidSect="00DF1C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BE683"/>
    <w:multiLevelType w:val="singleLevel"/>
    <w:tmpl w:val="57BBE683"/>
    <w:lvl w:ilvl="0">
      <w:start w:val="3"/>
      <w:numFmt w:val="chineseCounting"/>
      <w:suff w:val="nothing"/>
      <w:lvlText w:val="%1、"/>
      <w:lvlJc w:val="left"/>
    </w:lvl>
  </w:abstractNum>
  <w:abstractNum w:abstractNumId="1">
    <w:nsid w:val="57D771C8"/>
    <w:multiLevelType w:val="singleLevel"/>
    <w:tmpl w:val="57D771C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1CAB"/>
    <w:rsid w:val="000A585E"/>
    <w:rsid w:val="00407D97"/>
    <w:rsid w:val="00DF1CAB"/>
    <w:rsid w:val="05B3609D"/>
    <w:rsid w:val="0D81247E"/>
    <w:rsid w:val="0E21448D"/>
    <w:rsid w:val="12F329EC"/>
    <w:rsid w:val="16946AAC"/>
    <w:rsid w:val="1B2E0E8A"/>
    <w:rsid w:val="1C4B5D08"/>
    <w:rsid w:val="1E7D51A2"/>
    <w:rsid w:val="22D8521A"/>
    <w:rsid w:val="2A683A20"/>
    <w:rsid w:val="51D90CB7"/>
    <w:rsid w:val="66DD1322"/>
    <w:rsid w:val="70680815"/>
    <w:rsid w:val="708405B2"/>
    <w:rsid w:val="72A876AB"/>
    <w:rsid w:val="75283227"/>
    <w:rsid w:val="76A545A1"/>
    <w:rsid w:val="77F6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CAB"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A585E"/>
    <w:rPr>
      <w:sz w:val="18"/>
      <w:szCs w:val="18"/>
    </w:rPr>
  </w:style>
  <w:style w:type="character" w:customStyle="1" w:styleId="Char">
    <w:name w:val="批注框文本 Char"/>
    <w:basedOn w:val="a0"/>
    <w:link w:val="a3"/>
    <w:rsid w:val="000A585E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pnx</cp:lastModifiedBy>
  <cp:revision>2</cp:revision>
  <cp:lastPrinted>2016-09-12T06:42:00Z</cp:lastPrinted>
  <dcterms:created xsi:type="dcterms:W3CDTF">2014-10-29T12:08:00Z</dcterms:created>
  <dcterms:modified xsi:type="dcterms:W3CDTF">2016-09-14T02:42:00Z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